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87" w:rsidRPr="00ED1478" w:rsidRDefault="00D349A2" w:rsidP="00043C87">
      <w:pPr>
        <w:pStyle w:val="Heading6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1A49E6C9" wp14:editId="202778B3">
            <wp:simplePos x="0" y="0"/>
            <wp:positionH relativeFrom="column">
              <wp:posOffset>4133850</wp:posOffset>
            </wp:positionH>
            <wp:positionV relativeFrom="paragraph">
              <wp:posOffset>-17780</wp:posOffset>
            </wp:positionV>
            <wp:extent cx="2524125" cy="733425"/>
            <wp:effectExtent l="0" t="0" r="9525" b="9525"/>
            <wp:wrapNone/>
            <wp:docPr id="414" name="Picture 414" descr="THINKTRAVEL_IDENTITY_STRAPLINE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INKTRAVEL_IDENTITY_STRAPLINE (2)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4E300A" wp14:editId="4395AE46">
                <wp:simplePos x="0" y="0"/>
                <wp:positionH relativeFrom="column">
                  <wp:posOffset>-28575</wp:posOffset>
                </wp:positionH>
                <wp:positionV relativeFrom="paragraph">
                  <wp:posOffset>-17780</wp:posOffset>
                </wp:positionV>
                <wp:extent cx="3895725" cy="371475"/>
                <wp:effectExtent l="0" t="0" r="9525" b="9525"/>
                <wp:wrapNone/>
                <wp:docPr id="58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A01" w:rsidRPr="002D0B70" w:rsidRDefault="00F67A01" w:rsidP="00B00713">
                            <w:pPr>
                              <w:pStyle w:val="Heading6"/>
                              <w:spacing w:before="0" w:after="0"/>
                              <w:jc w:val="center"/>
                              <w:rPr>
                                <w:snapToGrid w:val="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D0B70">
                              <w:rPr>
                                <w:sz w:val="36"/>
                                <w:szCs w:val="36"/>
                                <w:u w:val="single"/>
                              </w:rPr>
                              <w:t>Level</w:t>
                            </w:r>
                            <w:r w:rsidR="00126E0E" w:rsidRPr="002D0B70">
                              <w:rPr>
                                <w:sz w:val="36"/>
                                <w:szCs w:val="36"/>
                                <w:u w:val="single"/>
                              </w:rPr>
                              <w:t>s</w:t>
                            </w:r>
                            <w:r w:rsidRPr="002D0B70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126E0E" w:rsidRPr="002D0B70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1 &amp; </w:t>
                            </w:r>
                            <w:r w:rsidRPr="002D0B70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2 Bikeability Cycle Training </w:t>
                            </w:r>
                          </w:p>
                          <w:p w:rsidR="00F67A01" w:rsidRDefault="00F67A01" w:rsidP="00B007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4E300A" id="_x0000_t202" coordsize="21600,21600" o:spt="202" path="m,l,21600r21600,l21600,xe">
                <v:stroke joinstyle="miter"/>
                <v:path gradientshapeok="t" o:connecttype="rect"/>
              </v:shapetype>
              <v:shape id="Text Box 309" o:spid="_x0000_s1026" type="#_x0000_t202" style="position:absolute;margin-left:-2.25pt;margin-top:-1.4pt;width:306.75pt;height:29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" stroked="f">
                <v:textbox>
                  <w:txbxContent>
                    <w:p w:rsidR="00F67A01" w:rsidRPr="002D0B70" w:rsidRDefault="00F67A01" w:rsidP="00B00713">
                      <w:pPr>
                        <w:pStyle w:val="Heading6"/>
                        <w:spacing w:before="0" w:after="0"/>
                        <w:jc w:val="center"/>
                        <w:rPr>
                          <w:snapToGrid w:val="0"/>
                          <w:sz w:val="36"/>
                          <w:szCs w:val="36"/>
                          <w:u w:val="single"/>
                        </w:rPr>
                      </w:pPr>
                      <w:r w:rsidRPr="002D0B70">
                        <w:rPr>
                          <w:sz w:val="36"/>
                          <w:szCs w:val="36"/>
                          <w:u w:val="single"/>
                        </w:rPr>
                        <w:t>Level</w:t>
                      </w:r>
                      <w:r w:rsidR="00126E0E" w:rsidRPr="002D0B70">
                        <w:rPr>
                          <w:sz w:val="36"/>
                          <w:szCs w:val="36"/>
                          <w:u w:val="single"/>
                        </w:rPr>
                        <w:t>s</w:t>
                      </w:r>
                      <w:r w:rsidRPr="002D0B70">
                        <w:rPr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126E0E" w:rsidRPr="002D0B70">
                        <w:rPr>
                          <w:sz w:val="36"/>
                          <w:szCs w:val="36"/>
                          <w:u w:val="single"/>
                        </w:rPr>
                        <w:t xml:space="preserve">1 &amp; </w:t>
                      </w:r>
                      <w:r w:rsidRPr="002D0B70">
                        <w:rPr>
                          <w:sz w:val="36"/>
                          <w:szCs w:val="36"/>
                          <w:u w:val="single"/>
                        </w:rPr>
                        <w:t xml:space="preserve">2 Bikeability Cycle Training </w:t>
                      </w:r>
                    </w:p>
                    <w:p w:rsidR="00F67A01" w:rsidRDefault="00F67A01" w:rsidP="00B007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43C87" w:rsidRPr="00ED1478">
        <w:rPr>
          <w:sz w:val="24"/>
          <w:szCs w:val="24"/>
        </w:rPr>
        <w:t xml:space="preserve"> </w:t>
      </w:r>
    </w:p>
    <w:p w:rsidR="002D0B70" w:rsidRDefault="002D0B70" w:rsidP="008967C6">
      <w:pPr>
        <w:autoSpaceDE w:val="0"/>
        <w:autoSpaceDN w:val="0"/>
        <w:adjustRightInd w:val="0"/>
        <w:rPr>
          <w:rFonts w:ascii="Calibri" w:eastAsia="Calibri" w:hAnsi="Calibri" w:cs="Calibri-Bold"/>
          <w:b/>
          <w:bCs/>
          <w:lang w:eastAsia="en-GB"/>
        </w:rPr>
      </w:pPr>
    </w:p>
    <w:p w:rsidR="002D0B70" w:rsidRDefault="002D0B70" w:rsidP="008967C6">
      <w:pPr>
        <w:autoSpaceDE w:val="0"/>
        <w:autoSpaceDN w:val="0"/>
        <w:adjustRightInd w:val="0"/>
        <w:rPr>
          <w:rFonts w:ascii="Calibri" w:eastAsia="Calibri" w:hAnsi="Calibri" w:cs="Calibri-Bold"/>
          <w:b/>
          <w:bCs/>
          <w:lang w:eastAsia="en-GB"/>
        </w:rPr>
      </w:pPr>
      <w:r w:rsidRPr="002D0B70">
        <w:rPr>
          <w:rFonts w:ascii="Calibri" w:eastAsia="Calibri" w:hAnsi="Calibri" w:cs="Calibri-Bold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3259EE" wp14:editId="63B0DB9F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6619875" cy="1171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B70" w:rsidRDefault="002D0B7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E6BFD7" wp14:editId="2B5A75C5">
                                  <wp:extent cx="4400550" cy="1086974"/>
                                  <wp:effectExtent l="0" t="0" r="0" b="0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4212" cy="10903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646753" wp14:editId="78DCD103">
                                  <wp:extent cx="1819275" cy="936464"/>
                                  <wp:effectExtent l="0" t="0" r="0" b="0"/>
                                  <wp:docPr id="291" name="Picture 291" descr="Home - The Bikeability Tru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me - The Bikeability Tru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6477" cy="945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259EE" id="Text Box 2" o:spid="_x0000_s1027" type="#_x0000_t202" style="position:absolute;margin-left:0;margin-top:19.55pt;width:521.25pt;height:9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" filled="f" stroked="f">
                <v:textbox>
                  <w:txbxContent>
                    <w:p w:rsidR="002D0B70" w:rsidRDefault="002D0B7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E6BFD7" wp14:editId="2B5A75C5">
                            <wp:extent cx="4400550" cy="1086974"/>
                            <wp:effectExtent l="0" t="0" r="0" b="0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4212" cy="10903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646753" wp14:editId="78DCD103">
                            <wp:extent cx="1819275" cy="936464"/>
                            <wp:effectExtent l="0" t="0" r="0" b="0"/>
                            <wp:docPr id="291" name="Picture 291" descr="Home - The Bikeability Tru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ome - The Bikeability Tru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6477" cy="945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0B70" w:rsidRDefault="002D0B70" w:rsidP="002D0B70">
      <w:pPr>
        <w:autoSpaceDE w:val="0"/>
        <w:autoSpaceDN w:val="0"/>
        <w:adjustRightInd w:val="0"/>
        <w:rPr>
          <w:noProof/>
          <w:lang w:eastAsia="en-GB"/>
        </w:rPr>
      </w:pPr>
    </w:p>
    <w:p w:rsidR="00ED5469" w:rsidRPr="008E3614" w:rsidRDefault="00ED5469" w:rsidP="008967C6">
      <w:pPr>
        <w:autoSpaceDE w:val="0"/>
        <w:autoSpaceDN w:val="0"/>
        <w:adjustRightInd w:val="0"/>
        <w:rPr>
          <w:rFonts w:ascii="Calibri" w:eastAsia="Calibri" w:hAnsi="Calibri" w:cs="Calibri"/>
          <w:lang w:eastAsia="en-GB"/>
        </w:rPr>
      </w:pPr>
      <w:r w:rsidRPr="008E3614">
        <w:rPr>
          <w:rFonts w:ascii="Calibri" w:eastAsia="Calibri" w:hAnsi="Calibri" w:cs="Calibri-Bold"/>
          <w:b/>
          <w:bCs/>
          <w:lang w:eastAsia="en-GB"/>
        </w:rPr>
        <w:t xml:space="preserve">WHAT IS BIKEABILITY? </w:t>
      </w:r>
      <w:r w:rsidRPr="008E3614">
        <w:rPr>
          <w:rFonts w:ascii="Calibri" w:eastAsia="Calibri" w:hAnsi="Calibri" w:cs="Calibri"/>
          <w:lang w:eastAsia="en-GB"/>
        </w:rPr>
        <w:t xml:space="preserve">Bikeability is the national cycle training programme supported and funded by the Department for Transport. The course builds the skills and confidence of children who can already ride. Bikeability </w:t>
      </w:r>
      <w:proofErr w:type="gramStart"/>
      <w:r w:rsidR="00791AF1">
        <w:rPr>
          <w:rFonts w:ascii="Calibri" w:eastAsia="Calibri" w:hAnsi="Calibri" w:cs="Calibri"/>
          <w:lang w:eastAsia="en-GB"/>
        </w:rPr>
        <w:t>doesn’t</w:t>
      </w:r>
      <w:proofErr w:type="gramEnd"/>
      <w:r w:rsidRPr="008E3614">
        <w:rPr>
          <w:rFonts w:ascii="Calibri" w:eastAsia="Calibri" w:hAnsi="Calibri" w:cs="Calibri"/>
          <w:lang w:eastAsia="en-GB"/>
        </w:rPr>
        <w:t xml:space="preserve"> only make children better cyclists - potentially for the rest of their lives - but can help with general confidence and independent thinking. </w:t>
      </w:r>
      <w:proofErr w:type="gramStart"/>
      <w:r w:rsidRPr="008E3614">
        <w:rPr>
          <w:rFonts w:ascii="Calibri" w:eastAsia="Calibri" w:hAnsi="Calibri" w:cs="Calibri"/>
          <w:lang w:eastAsia="en-GB"/>
        </w:rPr>
        <w:t>All of our Bikeability training is delivered by qualified,</w:t>
      </w:r>
      <w:r w:rsidR="008967C6">
        <w:rPr>
          <w:rFonts w:ascii="Calibri" w:eastAsia="Calibri" w:hAnsi="Calibri" w:cs="Calibri"/>
          <w:lang w:eastAsia="en-GB"/>
        </w:rPr>
        <w:t xml:space="preserve"> </w:t>
      </w:r>
      <w:r w:rsidRPr="008E3614">
        <w:rPr>
          <w:rFonts w:ascii="Calibri" w:eastAsia="Calibri" w:hAnsi="Calibri" w:cs="Calibri"/>
          <w:lang w:eastAsia="en-GB"/>
        </w:rPr>
        <w:t>professional</w:t>
      </w:r>
      <w:proofErr w:type="gramEnd"/>
      <w:r w:rsidRPr="008E3614">
        <w:rPr>
          <w:rFonts w:ascii="Calibri" w:eastAsia="Calibri" w:hAnsi="Calibri" w:cs="Calibri"/>
          <w:lang w:eastAsia="en-GB"/>
        </w:rPr>
        <w:t>, DBS checked National Standard Instructors. Visit www.bikeability.org.uk for more information</w:t>
      </w:r>
      <w:r w:rsidR="00A50A80">
        <w:rPr>
          <w:rFonts w:ascii="Calibri" w:eastAsia="Calibri" w:hAnsi="Calibri" w:cs="Calibri"/>
          <w:lang w:eastAsia="en-GB"/>
        </w:rPr>
        <w:t>.</w:t>
      </w:r>
    </w:p>
    <w:p w:rsidR="00A50A80" w:rsidRDefault="00A50A80" w:rsidP="00484B2E">
      <w:pPr>
        <w:spacing w:after="120"/>
        <w:rPr>
          <w:rFonts w:ascii="Calibri" w:hAnsi="Calibri" w:cs="Arial"/>
        </w:rPr>
      </w:pPr>
    </w:p>
    <w:p w:rsidR="00D77738" w:rsidRPr="008E3614" w:rsidRDefault="00D77738" w:rsidP="00484B2E">
      <w:pPr>
        <w:spacing w:after="120"/>
        <w:rPr>
          <w:rFonts w:ascii="Calibri" w:hAnsi="Calibri" w:cs="Arial"/>
        </w:rPr>
      </w:pPr>
      <w:r w:rsidRPr="008E3614">
        <w:rPr>
          <w:rFonts w:ascii="Calibri" w:hAnsi="Calibri" w:cs="Arial"/>
        </w:rPr>
        <w:t xml:space="preserve">This </w:t>
      </w:r>
      <w:r w:rsidR="0092209D" w:rsidRPr="008E3614">
        <w:rPr>
          <w:rFonts w:ascii="Calibri" w:hAnsi="Calibri" w:cs="Arial"/>
        </w:rPr>
        <w:t xml:space="preserve">practical and enjoyable </w:t>
      </w:r>
      <w:r w:rsidRPr="008E3614">
        <w:rPr>
          <w:rFonts w:ascii="Calibri" w:hAnsi="Calibri" w:cs="Arial"/>
        </w:rPr>
        <w:t xml:space="preserve">training </w:t>
      </w:r>
      <w:r w:rsidR="00094E1A" w:rsidRPr="008E3614">
        <w:rPr>
          <w:rFonts w:ascii="Calibri" w:hAnsi="Calibri" w:cs="Arial"/>
        </w:rPr>
        <w:t>will-</w:t>
      </w:r>
    </w:p>
    <w:p w:rsidR="00D77738" w:rsidRPr="004C2A3A" w:rsidRDefault="00094E1A" w:rsidP="00484B2E">
      <w:pPr>
        <w:numPr>
          <w:ilvl w:val="0"/>
          <w:numId w:val="10"/>
        </w:numPr>
        <w:ind w:left="714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</w:t>
      </w:r>
      <w:r w:rsidR="00D77738">
        <w:rPr>
          <w:rFonts w:ascii="Calibri" w:hAnsi="Calibri" w:cs="Arial"/>
          <w:sz w:val="22"/>
          <w:szCs w:val="22"/>
        </w:rPr>
        <w:t>elp your child develop</w:t>
      </w:r>
      <w:r w:rsidR="00D77738" w:rsidRPr="004C2A3A">
        <w:rPr>
          <w:rFonts w:ascii="Calibri" w:hAnsi="Calibri" w:cs="Arial"/>
          <w:sz w:val="22"/>
          <w:szCs w:val="22"/>
        </w:rPr>
        <w:t xml:space="preserve"> their skills and understanding as </w:t>
      </w:r>
      <w:r w:rsidR="00D77738">
        <w:rPr>
          <w:rFonts w:ascii="Calibri" w:hAnsi="Calibri" w:cs="Arial"/>
          <w:sz w:val="22"/>
          <w:szCs w:val="22"/>
        </w:rPr>
        <w:t xml:space="preserve">a </w:t>
      </w:r>
      <w:r>
        <w:rPr>
          <w:rFonts w:ascii="Calibri" w:hAnsi="Calibri" w:cs="Arial"/>
          <w:sz w:val="22"/>
          <w:szCs w:val="22"/>
        </w:rPr>
        <w:t>safe road user.</w:t>
      </w:r>
    </w:p>
    <w:p w:rsidR="00094E1A" w:rsidRDefault="00094E1A" w:rsidP="00484B2E">
      <w:pPr>
        <w:numPr>
          <w:ilvl w:val="0"/>
          <w:numId w:val="10"/>
        </w:numPr>
        <w:ind w:left="71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Help them to be</w:t>
      </w:r>
      <w:r w:rsidR="00D77738" w:rsidRPr="004C2A3A">
        <w:rPr>
          <w:rFonts w:ascii="Calibri" w:hAnsi="Calibri"/>
          <w:sz w:val="22"/>
          <w:szCs w:val="22"/>
        </w:rPr>
        <w:t xml:space="preserve"> physical</w:t>
      </w:r>
      <w:r w:rsidR="00597B87">
        <w:rPr>
          <w:rFonts w:ascii="Calibri" w:hAnsi="Calibri"/>
          <w:sz w:val="22"/>
          <w:szCs w:val="22"/>
        </w:rPr>
        <w:t>ly activ</w:t>
      </w:r>
      <w:r w:rsidR="00F67A01">
        <w:rPr>
          <w:rFonts w:ascii="Calibri" w:hAnsi="Calibri"/>
          <w:sz w:val="22"/>
          <w:szCs w:val="22"/>
        </w:rPr>
        <w:t>e</w:t>
      </w:r>
      <w:r w:rsidR="00D77738" w:rsidRPr="004C2A3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and safe </w:t>
      </w:r>
      <w:r w:rsidR="00D77738" w:rsidRPr="004C2A3A">
        <w:rPr>
          <w:rFonts w:ascii="Calibri" w:hAnsi="Calibri"/>
          <w:sz w:val="22"/>
          <w:szCs w:val="22"/>
        </w:rPr>
        <w:t>as part of a healthy lifestyle</w:t>
      </w:r>
      <w:r>
        <w:rPr>
          <w:rFonts w:ascii="Calibri" w:hAnsi="Calibri"/>
          <w:sz w:val="22"/>
          <w:szCs w:val="22"/>
        </w:rPr>
        <w:t>.</w:t>
      </w:r>
    </w:p>
    <w:p w:rsidR="00D77738" w:rsidRDefault="00094E1A" w:rsidP="00484B2E">
      <w:pPr>
        <w:numPr>
          <w:ilvl w:val="0"/>
          <w:numId w:val="10"/>
        </w:numPr>
        <w:spacing w:after="120"/>
        <w:ind w:left="714" w:hanging="357"/>
        <w:rPr>
          <w:rFonts w:ascii="Calibri" w:hAnsi="Calibri"/>
          <w:sz w:val="22"/>
          <w:szCs w:val="22"/>
        </w:rPr>
      </w:pPr>
      <w:r w:rsidRPr="00094E1A">
        <w:rPr>
          <w:rFonts w:ascii="Calibri" w:hAnsi="Calibri"/>
          <w:sz w:val="22"/>
          <w:szCs w:val="22"/>
        </w:rPr>
        <w:t>Help their personal</w:t>
      </w:r>
      <w:r w:rsidR="00D77738" w:rsidRPr="00094E1A">
        <w:rPr>
          <w:rFonts w:ascii="Calibri" w:hAnsi="Calibri"/>
          <w:sz w:val="22"/>
          <w:szCs w:val="22"/>
        </w:rPr>
        <w:t xml:space="preserve"> development </w:t>
      </w:r>
      <w:r w:rsidRPr="00094E1A">
        <w:rPr>
          <w:rFonts w:ascii="Calibri" w:hAnsi="Calibri" w:cs="Tahoma"/>
          <w:sz w:val="22"/>
          <w:szCs w:val="22"/>
        </w:rPr>
        <w:t>build</w:t>
      </w:r>
      <w:r w:rsidR="00D77738" w:rsidRPr="00094E1A">
        <w:rPr>
          <w:rFonts w:ascii="Calibri" w:hAnsi="Calibri"/>
          <w:sz w:val="22"/>
          <w:szCs w:val="22"/>
        </w:rPr>
        <w:t xml:space="preserve">ing </w:t>
      </w:r>
      <w:proofErr w:type="gramStart"/>
      <w:r w:rsidR="00D77738" w:rsidRPr="00094E1A">
        <w:rPr>
          <w:rFonts w:ascii="Calibri" w:hAnsi="Calibri"/>
          <w:sz w:val="22"/>
          <w:szCs w:val="22"/>
        </w:rPr>
        <w:t>self confidence</w:t>
      </w:r>
      <w:proofErr w:type="gramEnd"/>
      <w:r w:rsidR="00D77738" w:rsidRPr="00094E1A">
        <w:rPr>
          <w:rFonts w:ascii="Calibri" w:hAnsi="Calibri"/>
          <w:sz w:val="22"/>
          <w:szCs w:val="22"/>
        </w:rPr>
        <w:t xml:space="preserve"> and independence.</w:t>
      </w:r>
    </w:p>
    <w:p w:rsidR="00BB48A6" w:rsidRDefault="00B50534" w:rsidP="00043C8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spacing w:after="120"/>
        <w:jc w:val="both"/>
        <w:rPr>
          <w:rFonts w:ascii="Calibri" w:hAnsi="Calibri"/>
          <w:b/>
          <w:snapToGrid w:val="0"/>
        </w:rPr>
      </w:pPr>
      <w:r>
        <w:rPr>
          <w:noProof/>
          <w:lang w:eastAsia="en-GB"/>
        </w:rPr>
        <w:drawing>
          <wp:inline distT="0" distB="0" distL="0" distR="0" wp14:anchorId="3B05F95C" wp14:editId="6F3C1689">
            <wp:extent cx="2931308" cy="792000"/>
            <wp:effectExtent l="0" t="0" r="2540" b="8255"/>
            <wp:docPr id="585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3386" t="20700" r="45107" b="64166"/>
                    <a:stretch/>
                  </pic:blipFill>
                  <pic:spPr bwMode="auto">
                    <a:xfrm>
                      <a:off x="0" y="0"/>
                      <a:ext cx="2931308" cy="79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F3976FC" wp14:editId="0A968D13">
            <wp:extent cx="3042898" cy="756000"/>
            <wp:effectExtent l="0" t="0" r="5715" b="6350"/>
            <wp:docPr id="588" name="Pictur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3386" t="41922" r="45107" b="44162"/>
                    <a:stretch/>
                  </pic:blipFill>
                  <pic:spPr bwMode="auto">
                    <a:xfrm>
                      <a:off x="0" y="0"/>
                      <a:ext cx="3042898" cy="75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A80" w:rsidRDefault="00A50A80" w:rsidP="00043C8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spacing w:after="120"/>
        <w:jc w:val="both"/>
        <w:rPr>
          <w:rFonts w:ascii="Calibri" w:hAnsi="Calibri"/>
          <w:b/>
          <w:snapToGrid w:val="0"/>
        </w:rPr>
      </w:pPr>
    </w:p>
    <w:p w:rsidR="00043C87" w:rsidRPr="00094E1A" w:rsidRDefault="00A50A80" w:rsidP="00043C8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spacing w:after="120"/>
        <w:jc w:val="both"/>
        <w:rPr>
          <w:rFonts w:ascii="Calibri" w:hAnsi="Calibri"/>
          <w:b/>
          <w:snapToGrid w:val="0"/>
        </w:rPr>
      </w:pPr>
      <w:r>
        <w:rPr>
          <w:rFonts w:ascii="Calibri" w:hAnsi="Calibri"/>
          <w:b/>
          <w:snapToGrid w:val="0"/>
        </w:rPr>
        <w:t>If you would like your child</w:t>
      </w:r>
      <w:r w:rsidR="00043C87" w:rsidRPr="00094E1A">
        <w:rPr>
          <w:rFonts w:ascii="Calibri" w:hAnsi="Calibri"/>
          <w:b/>
          <w:snapToGrid w:val="0"/>
        </w:rPr>
        <w:t xml:space="preserve"> to </w:t>
      </w:r>
      <w:r w:rsidR="00A04A61" w:rsidRPr="00094E1A">
        <w:rPr>
          <w:rFonts w:ascii="Calibri" w:hAnsi="Calibri"/>
          <w:b/>
          <w:snapToGrid w:val="0"/>
        </w:rPr>
        <w:t xml:space="preserve">take </w:t>
      </w:r>
      <w:proofErr w:type="gramStart"/>
      <w:r w:rsidR="00A04A61" w:rsidRPr="00094E1A">
        <w:rPr>
          <w:rFonts w:ascii="Calibri" w:hAnsi="Calibri"/>
          <w:b/>
          <w:snapToGrid w:val="0"/>
        </w:rPr>
        <w:t>part</w:t>
      </w:r>
      <w:proofErr w:type="gramEnd"/>
      <w:r w:rsidR="00A04A61" w:rsidRPr="00094E1A">
        <w:rPr>
          <w:rFonts w:ascii="Calibri" w:hAnsi="Calibri"/>
          <w:b/>
          <w:snapToGrid w:val="0"/>
        </w:rPr>
        <w:t xml:space="preserve"> </w:t>
      </w:r>
      <w:r w:rsidR="00043C87" w:rsidRPr="00094E1A">
        <w:rPr>
          <w:rFonts w:ascii="Calibri" w:hAnsi="Calibri"/>
          <w:b/>
          <w:snapToGrid w:val="0"/>
        </w:rPr>
        <w:t xml:space="preserve">please </w:t>
      </w:r>
      <w:r w:rsidR="00D77738" w:rsidRPr="00094E1A">
        <w:rPr>
          <w:rFonts w:ascii="Calibri" w:hAnsi="Calibri"/>
          <w:b/>
          <w:snapToGrid w:val="0"/>
        </w:rPr>
        <w:t>read through the following information.</w:t>
      </w:r>
    </w:p>
    <w:p w:rsidR="00D9277A" w:rsidRDefault="00043C87" w:rsidP="00484B2E">
      <w:pPr>
        <w:autoSpaceDE w:val="0"/>
        <w:autoSpaceDN w:val="0"/>
        <w:adjustRightInd w:val="0"/>
        <w:spacing w:after="120"/>
        <w:rPr>
          <w:rFonts w:ascii="Calibri" w:eastAsia="Calibri" w:hAnsi="Calibri" w:cs="Calibri"/>
          <w:sz w:val="18"/>
          <w:szCs w:val="18"/>
          <w:lang w:eastAsia="en-GB"/>
        </w:rPr>
      </w:pPr>
      <w:r w:rsidRPr="0092209D">
        <w:rPr>
          <w:rFonts w:ascii="Calibri" w:hAnsi="Calibri"/>
          <w:b/>
        </w:rPr>
        <w:t xml:space="preserve">This </w:t>
      </w:r>
      <w:r w:rsidR="00094E1A" w:rsidRPr="0092209D">
        <w:rPr>
          <w:rFonts w:ascii="Calibri" w:hAnsi="Calibri"/>
          <w:b/>
        </w:rPr>
        <w:t>course</w:t>
      </w:r>
      <w:r w:rsidRPr="0092209D">
        <w:rPr>
          <w:rFonts w:ascii="Calibri" w:hAnsi="Calibri"/>
          <w:b/>
        </w:rPr>
        <w:t xml:space="preserve"> </w:t>
      </w:r>
      <w:r w:rsidR="00ED5469" w:rsidRPr="00ED5469">
        <w:rPr>
          <w:rFonts w:ascii="Calibri" w:eastAsia="Calibri" w:hAnsi="Calibri" w:cs="Calibri"/>
          <w:lang w:eastAsia="en-GB"/>
        </w:rPr>
        <w:t>develops the cycling skills and confidence of children who can already cycle. To benefit from Bikeability, your child must</w:t>
      </w:r>
      <w:r w:rsidR="00ED5469">
        <w:rPr>
          <w:rFonts w:ascii="Calibri" w:eastAsia="Calibri" w:hAnsi="Calibri" w:cs="Calibri"/>
          <w:lang w:eastAsia="en-GB"/>
        </w:rPr>
        <w:t xml:space="preserve"> </w:t>
      </w:r>
      <w:r w:rsidR="00ED5469" w:rsidRPr="00ED5469">
        <w:rPr>
          <w:rFonts w:ascii="Calibri" w:eastAsia="Calibri" w:hAnsi="Calibri" w:cs="Calibri"/>
          <w:lang w:eastAsia="en-GB"/>
        </w:rPr>
        <w:t>attend every session and practice what they learn after training. Bikeability skills and confidence will be lost without regular cycling. Bikeability</w:t>
      </w:r>
      <w:r w:rsidR="00ED5469">
        <w:rPr>
          <w:rFonts w:ascii="Calibri" w:eastAsia="Calibri" w:hAnsi="Calibri" w:cs="Calibri"/>
          <w:lang w:eastAsia="en-GB"/>
        </w:rPr>
        <w:t xml:space="preserve"> </w:t>
      </w:r>
      <w:r w:rsidR="00ED5469" w:rsidRPr="00ED5469">
        <w:rPr>
          <w:rFonts w:ascii="Calibri" w:eastAsia="Calibri" w:hAnsi="Calibri" w:cs="Calibri"/>
          <w:lang w:eastAsia="en-GB"/>
        </w:rPr>
        <w:t>engenders enthusiasm while building skills and confidence to cycle more safely, more often. Please support and encourage your child to</w:t>
      </w:r>
      <w:r w:rsidR="00ED5469">
        <w:rPr>
          <w:rFonts w:ascii="Calibri" w:eastAsia="Calibri" w:hAnsi="Calibri" w:cs="Calibri"/>
          <w:lang w:eastAsia="en-GB"/>
        </w:rPr>
        <w:t xml:space="preserve"> </w:t>
      </w:r>
      <w:r w:rsidR="00ED5469" w:rsidRPr="00ED5469">
        <w:rPr>
          <w:rFonts w:ascii="Calibri" w:eastAsia="Calibri" w:hAnsi="Calibri" w:cs="Calibri"/>
          <w:lang w:eastAsia="en-GB"/>
        </w:rPr>
        <w:t>continue cycling after training</w:t>
      </w:r>
      <w:r w:rsidR="00ED5469">
        <w:rPr>
          <w:rFonts w:ascii="Calibri" w:eastAsia="Calibri" w:hAnsi="Calibri" w:cs="Calibri"/>
          <w:sz w:val="18"/>
          <w:szCs w:val="18"/>
          <w:lang w:eastAsia="en-GB"/>
        </w:rPr>
        <w:t>.</w:t>
      </w:r>
    </w:p>
    <w:p w:rsidR="007464C3" w:rsidRPr="00484B2E" w:rsidRDefault="00A50A80" w:rsidP="00484B2E">
      <w:pPr>
        <w:autoSpaceDE w:val="0"/>
        <w:autoSpaceDN w:val="0"/>
        <w:adjustRightInd w:val="0"/>
        <w:spacing w:after="120"/>
        <w:rPr>
          <w:rFonts w:ascii="Calibri" w:eastAsia="Calibri" w:hAnsi="Calibri" w:cs="Calibri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8929A0" wp14:editId="7D0EC0C1">
                <wp:simplePos x="0" y="0"/>
                <wp:positionH relativeFrom="column">
                  <wp:posOffset>-85725</wp:posOffset>
                </wp:positionH>
                <wp:positionV relativeFrom="paragraph">
                  <wp:posOffset>403225</wp:posOffset>
                </wp:positionV>
                <wp:extent cx="6600825" cy="1743075"/>
                <wp:effectExtent l="0" t="0" r="28575" b="28575"/>
                <wp:wrapNone/>
                <wp:docPr id="58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A80" w:rsidRPr="00A50A80" w:rsidRDefault="00A50A80" w:rsidP="00A50A8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ystem" w:hAnsi="System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3FD9">
                              <w:rPr>
                                <w:rFonts w:ascii="Calibri" w:hAnsi="Calibri"/>
                                <w:b/>
                                <w:szCs w:val="20"/>
                                <w:u w:val="single"/>
                              </w:rPr>
                              <w:t>Privacy Information</w:t>
                            </w:r>
                            <w:del w:id="0" w:author="BURN, Matilda" w:date="2021-08-27T12:45:00Z">
                              <w:r w:rsidRPr="009A3FD9" w:rsidDel="00411BA9">
                                <w:rPr>
                                  <w:rFonts w:ascii="Calibri" w:hAnsi="Calibri"/>
                                  <w:szCs w:val="20"/>
                                  <w:u w:val="single"/>
                                </w:rPr>
                                <w:delText xml:space="preserve"> </w:delText>
                              </w:r>
                            </w:del>
                            <w:r w:rsidRPr="009A3FD9">
                              <w:rPr>
                                <w:rFonts w:ascii="Calibri" w:hAnsi="Calibri"/>
                                <w:szCs w:val="20"/>
                                <w:u w:val="single"/>
                              </w:rPr>
                              <w:br/>
                            </w:r>
                          </w:p>
                          <w:p w:rsidR="00A50A80" w:rsidRPr="009A3FD9" w:rsidRDefault="00A50A80" w:rsidP="00A50A8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Any</w:t>
                            </w:r>
                            <w:r w:rsidRPr="00411BA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information you provide </w:t>
                            </w:r>
                            <w:proofErr w:type="gramStart"/>
                            <w:r w:rsidRPr="00411BA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will be treated</w:t>
                            </w:r>
                            <w:proofErr w:type="gramEnd"/>
                            <w:r w:rsidRPr="00411BA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as confidential and in accordance with UK data protection legislation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  <w:r w:rsidRPr="00411BA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0B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We wil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l keep and use your information </w:t>
                            </w:r>
                            <w:r w:rsidRPr="00FF0B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for booking, organising and conducting </w:t>
                            </w:r>
                            <w:proofErr w:type="gramStart"/>
                            <w:r w:rsidRPr="00FF0B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road safety cycle training</w:t>
                            </w:r>
                            <w:proofErr w:type="gramEnd"/>
                            <w:r w:rsidRPr="00FF0B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as part of the Bikeability Scheme.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With your full consent, we may also photograph and/or film your child taking part in the scheme to help promote Bikeability. </w:t>
                            </w:r>
                            <w:r w:rsidRPr="00FF0B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The information provided may also be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shared with the Department for Transport, and</w:t>
                            </w:r>
                            <w:r w:rsidRPr="00FF0B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Pr="00FF0B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used for the wider purpose of providing statistical data used to assist with monitoring provision and applying for funding where relevant.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Any</w:t>
                            </w:r>
                            <w:r w:rsidRPr="009A3FD9"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information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provided </w:t>
                            </w:r>
                            <w:proofErr w:type="gramStart"/>
                            <w:r w:rsidRPr="009A3FD9"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will not be shared with or passed on to any other third party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53E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For full information </w:t>
                            </w:r>
                            <w:r w:rsidRPr="00FF0B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on how we use your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and your child’s</w:t>
                            </w:r>
                            <w:r w:rsidRPr="00FF0B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information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, and how to exercise your rights under the Data Protection Act,</w:t>
                            </w:r>
                            <w:r w:rsidRPr="00FF0B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please visit</w:t>
                            </w:r>
                            <w:del w:id="1" w:author="BURN, Matilda" w:date="2021-08-27T12:21:00Z">
                              <w:r w:rsidRPr="00FF0B7F" w:rsidDel="009F7F70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delText xml:space="preserve"> </w:delText>
                              </w:r>
                            </w:del>
                            <w:r w:rsidRPr="009F7F7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https://www.gloucestershire.gov.uk/council-and-democracy/data-protection/service-specific-privacy-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29A0" id="Text Box 162" o:spid="_x0000_s1028" type="#_x0000_t202" style="position:absolute;margin-left:-6.75pt;margin-top:31.75pt;width:519.75pt;height:13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">
                <v:textbox>
                  <w:txbxContent>
                    <w:p w:rsidR="00A50A80" w:rsidRPr="00A50A80" w:rsidRDefault="00A50A80" w:rsidP="00A50A8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System" w:hAnsi="System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9A3FD9">
                        <w:rPr>
                          <w:rFonts w:ascii="Calibri" w:hAnsi="Calibri"/>
                          <w:b/>
                          <w:szCs w:val="20"/>
                          <w:u w:val="single"/>
                        </w:rPr>
                        <w:t>Privacy Information</w:t>
                      </w:r>
                      <w:del w:id="2" w:author="BURN, Matilda" w:date="2021-08-27T12:45:00Z">
                        <w:r w:rsidRPr="009A3FD9" w:rsidDel="00411BA9">
                          <w:rPr>
                            <w:rFonts w:ascii="Calibri" w:hAnsi="Calibri"/>
                            <w:szCs w:val="20"/>
                            <w:u w:val="single"/>
                          </w:rPr>
                          <w:delText xml:space="preserve"> </w:delText>
                        </w:r>
                      </w:del>
                      <w:r w:rsidRPr="009A3FD9">
                        <w:rPr>
                          <w:rFonts w:ascii="Calibri" w:hAnsi="Calibri"/>
                          <w:szCs w:val="20"/>
                          <w:u w:val="single"/>
                        </w:rPr>
                        <w:br/>
                      </w:r>
                    </w:p>
                    <w:p w:rsidR="00A50A80" w:rsidRPr="009A3FD9" w:rsidRDefault="00A50A80" w:rsidP="00A50A8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Any</w:t>
                      </w:r>
                      <w:r w:rsidRPr="00411BA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information you provide </w:t>
                      </w:r>
                      <w:proofErr w:type="gramStart"/>
                      <w:r w:rsidRPr="00411BA9">
                        <w:rPr>
                          <w:rFonts w:ascii="Calibri" w:hAnsi="Calibri"/>
                          <w:sz w:val="20"/>
                          <w:szCs w:val="20"/>
                        </w:rPr>
                        <w:t>will be treated</w:t>
                      </w:r>
                      <w:proofErr w:type="gramEnd"/>
                      <w:r w:rsidRPr="00411BA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as confidential and in accordance with UK data protection legislation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  <w:r w:rsidRPr="00411BA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FF0B7F">
                        <w:rPr>
                          <w:rFonts w:ascii="Calibri" w:hAnsi="Calibri"/>
                          <w:sz w:val="20"/>
                          <w:szCs w:val="20"/>
                        </w:rPr>
                        <w:t>We wil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l keep and use your information </w:t>
                      </w:r>
                      <w:r w:rsidRPr="00FF0B7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for booking, organising and conducting </w:t>
                      </w:r>
                      <w:proofErr w:type="gramStart"/>
                      <w:r w:rsidRPr="00FF0B7F">
                        <w:rPr>
                          <w:rFonts w:ascii="Calibri" w:hAnsi="Calibri"/>
                          <w:sz w:val="20"/>
                          <w:szCs w:val="20"/>
                        </w:rPr>
                        <w:t>road safety cycle training</w:t>
                      </w:r>
                      <w:proofErr w:type="gramEnd"/>
                      <w:r w:rsidRPr="00FF0B7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as part of the Bikeability Scheme.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With your full consent, we may also photograph and/or film your child taking part in the scheme to help promote Bikeability. </w:t>
                      </w:r>
                      <w:r w:rsidRPr="00FF0B7F">
                        <w:rPr>
                          <w:rFonts w:ascii="Calibri" w:hAnsi="Calibri"/>
                          <w:sz w:val="20"/>
                          <w:szCs w:val="20"/>
                        </w:rPr>
                        <w:t>The information provided may also be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shared with the Department for Transport, and</w:t>
                      </w:r>
                      <w:r w:rsidRPr="00FF0B7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be </w:t>
                      </w:r>
                      <w:r w:rsidRPr="00FF0B7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used for the wider purpose of providing statistical data used to assist with monitoring provision and applying for funding where relevant. </w:t>
                      </w:r>
                      <w:r>
                        <w:rPr>
                          <w:rFonts w:asciiTheme="minorHAnsi" w:hAnsiTheme="minorHAnsi" w:cs="Arial"/>
                          <w:bCs/>
                          <w:color w:val="000000"/>
                          <w:sz w:val="20"/>
                          <w:szCs w:val="20"/>
                        </w:rPr>
                        <w:t>Any</w:t>
                      </w:r>
                      <w:r w:rsidRPr="009A3FD9">
                        <w:rPr>
                          <w:rFonts w:asciiTheme="minorHAnsi" w:hAnsiTheme="minorHAnsi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information </w:t>
                      </w:r>
                      <w:r>
                        <w:rPr>
                          <w:rFonts w:asciiTheme="minorHAnsi" w:hAnsiTheme="minorHAnsi" w:cs="Arial"/>
                          <w:bCs/>
                          <w:color w:val="000000"/>
                          <w:sz w:val="20"/>
                          <w:szCs w:val="20"/>
                        </w:rPr>
                        <w:t xml:space="preserve">provided </w:t>
                      </w:r>
                      <w:proofErr w:type="gramStart"/>
                      <w:r w:rsidRPr="009A3FD9">
                        <w:rPr>
                          <w:rFonts w:asciiTheme="minorHAnsi" w:hAnsiTheme="minorHAnsi" w:cs="Arial"/>
                          <w:bCs/>
                          <w:color w:val="000000"/>
                          <w:sz w:val="20"/>
                          <w:szCs w:val="20"/>
                        </w:rPr>
                        <w:t>will not be shared with or passed on to any other third party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</w:t>
                      </w:r>
                      <w:r w:rsidR="00A53EF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For full information </w:t>
                      </w:r>
                      <w:r w:rsidRPr="00FF0B7F">
                        <w:rPr>
                          <w:rFonts w:ascii="Calibri" w:hAnsi="Calibri"/>
                          <w:sz w:val="20"/>
                          <w:szCs w:val="20"/>
                        </w:rPr>
                        <w:t>on how we use your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and your child’s</w:t>
                      </w:r>
                      <w:r w:rsidRPr="00FF0B7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information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, and how to exercise your rights under the Data Protection Act,</w:t>
                      </w:r>
                      <w:r w:rsidRPr="00FF0B7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please visit</w:t>
                      </w:r>
                      <w:del w:id="3" w:author="BURN, Matilda" w:date="2021-08-27T12:21:00Z">
                        <w:r w:rsidRPr="00FF0B7F" w:rsidDel="009F7F70">
                          <w:rPr>
                            <w:rFonts w:ascii="Calibri" w:hAnsi="Calibri"/>
                            <w:sz w:val="20"/>
                            <w:szCs w:val="20"/>
                          </w:rPr>
                          <w:delText xml:space="preserve"> </w:delText>
                        </w:r>
                      </w:del>
                      <w:r w:rsidRPr="009F7F70">
                        <w:rPr>
                          <w:rFonts w:ascii="Calibri" w:hAnsi="Calibri"/>
                          <w:sz w:val="20"/>
                          <w:szCs w:val="20"/>
                        </w:rPr>
                        <w:t>https://www.gloucestershire.gov.uk/council-and-democracy/data-protection/service-specific-privacy-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D5469" w:rsidRPr="008E3614">
        <w:rPr>
          <w:rFonts w:ascii="Calibri" w:eastAsia="Calibri" w:hAnsi="Calibri" w:cs="Calibri-Bold"/>
          <w:b/>
          <w:bCs/>
          <w:lang w:eastAsia="en-GB"/>
        </w:rPr>
        <w:t xml:space="preserve">HOW TO BOOK </w:t>
      </w:r>
      <w:r w:rsidR="00ED5469" w:rsidRPr="008E3614">
        <w:rPr>
          <w:rFonts w:ascii="Calibri" w:eastAsia="Calibri" w:hAnsi="Calibri" w:cs="Calibri"/>
          <w:lang w:eastAsia="en-GB"/>
        </w:rPr>
        <w:t xml:space="preserve">Bikeability places are limited and places will be booked on a first come basis. Please complete and return a consent form (see overleaf) </w:t>
      </w:r>
      <w:r w:rsidR="00ED5469" w:rsidRPr="00BE0CDA">
        <w:rPr>
          <w:rFonts w:ascii="Calibri" w:eastAsia="Calibri" w:hAnsi="Calibri" w:cs="Calibri"/>
          <w:b/>
          <w:lang w:eastAsia="en-GB"/>
        </w:rPr>
        <w:t>to school</w:t>
      </w:r>
      <w:r w:rsidR="00ED5469" w:rsidRPr="008E3614">
        <w:rPr>
          <w:rFonts w:ascii="Calibri" w:eastAsia="Calibri" w:hAnsi="Calibri" w:cs="Calibri"/>
          <w:lang w:eastAsia="en-GB"/>
        </w:rPr>
        <w:t xml:space="preserve"> as soon as possible.</w:t>
      </w:r>
    </w:p>
    <w:p w:rsidR="00A50A80" w:rsidRDefault="00A50A80" w:rsidP="00484B2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spacing w:after="120"/>
        <w:jc w:val="both"/>
        <w:rPr>
          <w:rFonts w:ascii="Calibri" w:hAnsi="Calibri"/>
          <w:snapToGrid w:val="0"/>
        </w:rPr>
      </w:pPr>
    </w:p>
    <w:p w:rsidR="00A50A80" w:rsidRDefault="00A50A80" w:rsidP="00484B2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spacing w:after="120"/>
        <w:jc w:val="both"/>
        <w:rPr>
          <w:rFonts w:ascii="Calibri" w:hAnsi="Calibri"/>
          <w:snapToGrid w:val="0"/>
        </w:rPr>
      </w:pPr>
    </w:p>
    <w:p w:rsidR="00A50A80" w:rsidRDefault="00A50A80" w:rsidP="00484B2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spacing w:after="120"/>
        <w:jc w:val="both"/>
        <w:rPr>
          <w:rFonts w:ascii="Calibri" w:hAnsi="Calibri"/>
          <w:snapToGrid w:val="0"/>
        </w:rPr>
      </w:pPr>
    </w:p>
    <w:p w:rsidR="00A50A80" w:rsidRDefault="00A50A80" w:rsidP="00484B2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spacing w:after="120"/>
        <w:jc w:val="both"/>
        <w:rPr>
          <w:rFonts w:ascii="Calibri" w:hAnsi="Calibri"/>
          <w:snapToGrid w:val="0"/>
        </w:rPr>
      </w:pPr>
    </w:p>
    <w:p w:rsidR="00A50A80" w:rsidRDefault="00A50A80" w:rsidP="00484B2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spacing w:after="120"/>
        <w:jc w:val="both"/>
        <w:rPr>
          <w:rFonts w:ascii="Calibri" w:hAnsi="Calibri"/>
          <w:snapToGrid w:val="0"/>
        </w:rPr>
      </w:pPr>
    </w:p>
    <w:p w:rsidR="00A50A80" w:rsidRDefault="00A50A80" w:rsidP="00484B2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spacing w:after="120"/>
        <w:jc w:val="both"/>
        <w:rPr>
          <w:rFonts w:ascii="Calibri" w:hAnsi="Calibri"/>
          <w:snapToGrid w:val="0"/>
        </w:rPr>
      </w:pPr>
    </w:p>
    <w:p w:rsidR="00A50A80" w:rsidRDefault="00A50A80" w:rsidP="00484B2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spacing w:after="120"/>
        <w:jc w:val="both"/>
        <w:rPr>
          <w:rFonts w:ascii="Calibri" w:hAnsi="Calibri"/>
          <w:snapToGrid w:val="0"/>
        </w:rPr>
      </w:pPr>
    </w:p>
    <w:p w:rsidR="007464C3" w:rsidRDefault="00BE0CDA" w:rsidP="00A50A80">
      <w:pPr>
        <w:pStyle w:val="NoSpacing"/>
        <w:rPr>
          <w:rStyle w:val="Hyperlink"/>
          <w:rFonts w:asciiTheme="minorHAnsi" w:hAnsiTheme="minorHAnsi"/>
        </w:rPr>
      </w:pPr>
      <w:r w:rsidRPr="00A50A80">
        <w:rPr>
          <w:rFonts w:asciiTheme="minorHAnsi" w:hAnsiTheme="minorHAnsi"/>
          <w:snapToGrid w:val="0"/>
        </w:rPr>
        <w:t xml:space="preserve">Training is delivered on behalf of the school by Gloucestershire County Council, Shire Hall, </w:t>
      </w:r>
      <w:proofErr w:type="gramStart"/>
      <w:r w:rsidRPr="00A50A80">
        <w:rPr>
          <w:rFonts w:asciiTheme="minorHAnsi" w:hAnsiTheme="minorHAnsi"/>
          <w:snapToGrid w:val="0"/>
        </w:rPr>
        <w:t>Gloucester</w:t>
      </w:r>
      <w:proofErr w:type="gramEnd"/>
      <w:r w:rsidRPr="00A50A80">
        <w:rPr>
          <w:rFonts w:asciiTheme="minorHAnsi" w:hAnsiTheme="minorHAnsi"/>
          <w:snapToGrid w:val="0"/>
        </w:rPr>
        <w:t>, GL1 2TH.   Tel. (01452) 425926</w:t>
      </w:r>
      <w:r w:rsidRPr="00A50A80">
        <w:rPr>
          <w:rFonts w:asciiTheme="minorHAnsi" w:hAnsiTheme="minorHAnsi"/>
          <w:b/>
          <w:snapToGrid w:val="0"/>
        </w:rPr>
        <w:t xml:space="preserve">   </w:t>
      </w:r>
      <w:r w:rsidRPr="00A50A80">
        <w:rPr>
          <w:rFonts w:asciiTheme="minorHAnsi" w:hAnsiTheme="minorHAnsi"/>
          <w:snapToGrid w:val="0"/>
        </w:rPr>
        <w:t xml:space="preserve">e-mail </w:t>
      </w:r>
      <w:hyperlink r:id="rId12" w:history="1">
        <w:r w:rsidRPr="00A50A80">
          <w:rPr>
            <w:rStyle w:val="Hyperlink"/>
            <w:rFonts w:asciiTheme="minorHAnsi" w:hAnsiTheme="minorHAnsi"/>
            <w:snapToGrid w:val="0"/>
          </w:rPr>
          <w:t>roadsafety</w:t>
        </w:r>
        <w:r w:rsidRPr="00A50A80">
          <w:rPr>
            <w:rStyle w:val="Hyperlink"/>
            <w:rFonts w:asciiTheme="minorHAnsi" w:hAnsiTheme="minorHAnsi"/>
          </w:rPr>
          <w:t>@gloucestershire.gov.uk</w:t>
        </w:r>
      </w:hyperlink>
    </w:p>
    <w:p w:rsidR="00A50A80" w:rsidRPr="00A50A80" w:rsidRDefault="00A50A80" w:rsidP="00A50A80">
      <w:pPr>
        <w:pStyle w:val="NoSpacing"/>
        <w:rPr>
          <w:rStyle w:val="Hyperlink"/>
          <w:rFonts w:asciiTheme="minorHAnsi" w:hAnsiTheme="minorHAnsi"/>
        </w:rPr>
      </w:pPr>
    </w:p>
    <w:p w:rsidR="00A50A80" w:rsidRDefault="008F62C5" w:rsidP="00A50A80">
      <w:pPr>
        <w:tabs>
          <w:tab w:val="num" w:pos="1648"/>
        </w:tabs>
        <w:spacing w:after="120"/>
        <w:rPr>
          <w:rFonts w:ascii="Calibri" w:hAnsi="Calibri" w:cs="Arial"/>
          <w:snapToGrid w:val="0"/>
        </w:rPr>
      </w:pPr>
      <w:r w:rsidRPr="00ED5469">
        <w:rPr>
          <w:rFonts w:ascii="Calibri" w:hAnsi="Calibri" w:cs="Arial"/>
          <w:b/>
        </w:rPr>
        <w:t>We also offer</w:t>
      </w:r>
      <w:r w:rsidRPr="00ED147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A</w:t>
      </w:r>
      <w:r w:rsidRPr="00ED1478">
        <w:rPr>
          <w:rFonts w:ascii="Calibri" w:hAnsi="Calibri" w:cs="Arial"/>
        </w:rPr>
        <w:t xml:space="preserve">dvanced </w:t>
      </w:r>
      <w:r>
        <w:rPr>
          <w:rFonts w:ascii="Calibri" w:hAnsi="Calibri" w:cs="Arial"/>
        </w:rPr>
        <w:t xml:space="preserve">Level 3 </w:t>
      </w:r>
      <w:r w:rsidRPr="00ED1478">
        <w:rPr>
          <w:rFonts w:ascii="Calibri" w:hAnsi="Calibri" w:cs="Arial"/>
        </w:rPr>
        <w:t>cycle training at Secondary Schools throughout the County</w:t>
      </w:r>
      <w:r>
        <w:rPr>
          <w:rFonts w:ascii="Calibri" w:hAnsi="Calibri" w:cs="Arial"/>
        </w:rPr>
        <w:t>.</w:t>
      </w:r>
      <w:r w:rsidRPr="00ED147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When your </w:t>
      </w:r>
      <w:r w:rsidRPr="00ED1478">
        <w:rPr>
          <w:rFonts w:ascii="Calibri" w:hAnsi="Calibri" w:cs="Arial"/>
        </w:rPr>
        <w:t xml:space="preserve">child </w:t>
      </w:r>
      <w:r>
        <w:rPr>
          <w:rFonts w:ascii="Calibri" w:hAnsi="Calibri" w:cs="Arial"/>
        </w:rPr>
        <w:t xml:space="preserve">moves </w:t>
      </w:r>
      <w:r w:rsidR="009C3482">
        <w:rPr>
          <w:rFonts w:ascii="Calibri" w:hAnsi="Calibri" w:cs="Arial"/>
        </w:rPr>
        <w:t xml:space="preserve">school </w:t>
      </w:r>
      <w:r>
        <w:rPr>
          <w:rFonts w:ascii="Calibri" w:hAnsi="Calibri" w:cs="Arial"/>
        </w:rPr>
        <w:t>please</w:t>
      </w:r>
      <w:r w:rsidRPr="00ED1478">
        <w:rPr>
          <w:rFonts w:ascii="Calibri" w:hAnsi="Calibri" w:cs="Arial"/>
        </w:rPr>
        <w:t xml:space="preserve"> ask about this during Year 7.</w:t>
      </w:r>
    </w:p>
    <w:p w:rsidR="00A50A80" w:rsidRPr="00A50A80" w:rsidRDefault="00A50A80" w:rsidP="00A50A80">
      <w:pPr>
        <w:spacing w:after="120"/>
        <w:rPr>
          <w:rFonts w:ascii="Calibri" w:hAnsi="Calibri"/>
          <w:b/>
          <w:u w:val="single"/>
        </w:rPr>
      </w:pPr>
      <w:r w:rsidRPr="00A50A80">
        <w:rPr>
          <w:rFonts w:ascii="Calibri" w:hAnsi="Calibri"/>
          <w:b/>
          <w:u w:val="single"/>
        </w:rPr>
        <w:lastRenderedPageBreak/>
        <w:t>Covid-19</w:t>
      </w:r>
    </w:p>
    <w:p w:rsidR="00A50A80" w:rsidRPr="00C23A50" w:rsidRDefault="00A50A80" w:rsidP="00A50A80">
      <w:pPr>
        <w:spacing w:after="120"/>
        <w:rPr>
          <w:rFonts w:ascii="Calibri" w:hAnsi="Calibri"/>
          <w:u w:val="single"/>
        </w:rPr>
      </w:pPr>
      <w:r w:rsidRPr="00A50A80">
        <w:rPr>
          <w:rFonts w:ascii="Calibri" w:hAnsi="Calibri"/>
        </w:rPr>
        <w:t xml:space="preserve">All our instructors are closely following the Government’s Covid-19 guidelines to ensure that Bikeability training </w:t>
      </w:r>
      <w:proofErr w:type="gramStart"/>
      <w:r w:rsidRPr="00A50A80">
        <w:rPr>
          <w:rFonts w:ascii="Calibri" w:hAnsi="Calibri"/>
        </w:rPr>
        <w:t>is delivered</w:t>
      </w:r>
      <w:proofErr w:type="gramEnd"/>
      <w:r w:rsidRPr="00A50A80">
        <w:rPr>
          <w:rFonts w:ascii="Calibri" w:hAnsi="Calibri"/>
        </w:rPr>
        <w:t xml:space="preserve"> safely with strict adherence to regulations on </w:t>
      </w:r>
      <w:r w:rsidRPr="00A50A80">
        <w:rPr>
          <w:rFonts w:ascii="Calibri" w:hAnsi="Calibri"/>
          <w:b/>
        </w:rPr>
        <w:t>social distancing</w:t>
      </w:r>
      <w:r w:rsidRPr="00A50A80">
        <w:rPr>
          <w:rFonts w:ascii="Calibri" w:hAnsi="Calibri"/>
        </w:rPr>
        <w:t xml:space="preserve"> and the use of </w:t>
      </w:r>
      <w:r w:rsidRPr="00A50A80">
        <w:rPr>
          <w:rFonts w:ascii="Calibri" w:hAnsi="Calibri"/>
          <w:b/>
        </w:rPr>
        <w:t>PPE</w:t>
      </w:r>
      <w:r w:rsidRPr="00A50A80">
        <w:rPr>
          <w:rFonts w:ascii="Calibri" w:hAnsi="Calibri"/>
        </w:rPr>
        <w:t>.</w:t>
      </w:r>
    </w:p>
    <w:p w:rsidR="00E11816" w:rsidRPr="00A50A80" w:rsidRDefault="00E11816" w:rsidP="00E11816">
      <w:pPr>
        <w:spacing w:after="60"/>
        <w:rPr>
          <w:rFonts w:ascii="Calibri" w:hAnsi="Calibri"/>
        </w:rPr>
      </w:pPr>
      <w:r w:rsidRPr="00E11816">
        <w:rPr>
          <w:rFonts w:ascii="Calibri" w:hAnsi="Calibri"/>
          <w:b/>
        </w:rPr>
        <w:t>PRE</w:t>
      </w:r>
      <w:r>
        <w:rPr>
          <w:rFonts w:ascii="Calibri" w:hAnsi="Calibri"/>
          <w:b/>
        </w:rPr>
        <w:t xml:space="preserve">-COURSE </w:t>
      </w:r>
      <w:r w:rsidRPr="00E11816">
        <w:rPr>
          <w:rFonts w:ascii="Calibri" w:hAnsi="Calibri"/>
          <w:b/>
        </w:rPr>
        <w:t xml:space="preserve">BIKE </w:t>
      </w:r>
      <w:r>
        <w:rPr>
          <w:rFonts w:ascii="Calibri" w:hAnsi="Calibri"/>
          <w:b/>
        </w:rPr>
        <w:t xml:space="preserve">SAFETY </w:t>
      </w:r>
      <w:r w:rsidRPr="00E11816">
        <w:rPr>
          <w:rFonts w:ascii="Calibri" w:hAnsi="Calibri"/>
          <w:b/>
        </w:rPr>
        <w:t>CHECK</w:t>
      </w:r>
      <w:r w:rsidR="00A50A80">
        <w:rPr>
          <w:rFonts w:ascii="Calibri" w:hAnsi="Calibri"/>
          <w:b/>
        </w:rPr>
        <w:t xml:space="preserve"> – </w:t>
      </w:r>
      <w:r w:rsidR="00A50A80" w:rsidRPr="00A50A80">
        <w:rPr>
          <w:rFonts w:ascii="Calibri" w:hAnsi="Calibri"/>
        </w:rPr>
        <w:t>Before bringing your child’s bike to school for the course please check the following …</w:t>
      </w:r>
    </w:p>
    <w:p w:rsidR="00E11816" w:rsidRDefault="00E11816" w:rsidP="00E11816">
      <w:pPr>
        <w:spacing w:after="60"/>
        <w:rPr>
          <w:rFonts w:ascii="Calibri" w:hAnsi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</w:tblGrid>
      <w:tr w:rsidR="001D1947" w:rsidRPr="008E3614" w:rsidTr="008E3614">
        <w:tc>
          <w:tcPr>
            <w:tcW w:w="1951" w:type="dxa"/>
            <w:shd w:val="clear" w:color="auto" w:fill="auto"/>
          </w:tcPr>
          <w:p w:rsidR="001D1947" w:rsidRPr="008E3614" w:rsidRDefault="001D1947" w:rsidP="008E3614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3614">
              <w:rPr>
                <w:rFonts w:ascii="Calibri" w:hAnsi="Calibri"/>
                <w:b/>
                <w:sz w:val="22"/>
                <w:szCs w:val="22"/>
              </w:rPr>
              <w:t xml:space="preserve">Remember </w:t>
            </w:r>
            <w:proofErr w:type="gramStart"/>
            <w:r w:rsidRPr="008E3614">
              <w:rPr>
                <w:rFonts w:ascii="Calibri" w:hAnsi="Calibri"/>
                <w:b/>
                <w:sz w:val="22"/>
                <w:szCs w:val="22"/>
              </w:rPr>
              <w:t>your</w:t>
            </w:r>
            <w:proofErr w:type="gramEnd"/>
            <w:r w:rsidRPr="008E3614">
              <w:rPr>
                <w:rFonts w:ascii="Calibri" w:hAnsi="Calibri"/>
                <w:b/>
                <w:sz w:val="22"/>
                <w:szCs w:val="22"/>
              </w:rPr>
              <w:t>…</w:t>
            </w:r>
          </w:p>
        </w:tc>
      </w:tr>
      <w:tr w:rsidR="001D1947" w:rsidRPr="008E3614" w:rsidTr="008E3614">
        <w:tc>
          <w:tcPr>
            <w:tcW w:w="1951" w:type="dxa"/>
            <w:shd w:val="clear" w:color="auto" w:fill="auto"/>
          </w:tcPr>
          <w:p w:rsidR="001D1947" w:rsidRPr="008E3614" w:rsidRDefault="00FE1BF8" w:rsidP="008E3614">
            <w:pPr>
              <w:spacing w:after="60"/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>
              <w:rPr>
                <w:rFonts w:ascii="Calibri" w:hAnsi="Calibri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3C8FC8AB" wp14:editId="73122328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32385</wp:posOffset>
                      </wp:positionV>
                      <wp:extent cx="5073650" cy="2057400"/>
                      <wp:effectExtent l="0" t="13335" r="3175" b="0"/>
                      <wp:wrapNone/>
                      <wp:docPr id="2" name="Group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73650" cy="2057400"/>
                                <a:chOff x="2775" y="948"/>
                                <a:chExt cx="7990" cy="3240"/>
                              </a:xfrm>
                            </wpg:grpSpPr>
                            <wps:wsp>
                              <wps:cNvPr id="3" name="AutoShape 62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374" y="1195"/>
                                  <a:ext cx="944" cy="3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63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094" y="1190"/>
                                  <a:ext cx="2224" cy="3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Text Box 6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5" y="1176"/>
                                  <a:ext cx="2324" cy="6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74EE" w:rsidRPr="008E3614" w:rsidRDefault="00BA74EE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 w:rsidRPr="008E3614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Ensure both your front and back brakes work properly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6" name="Text Box 6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37" y="3319"/>
                                  <a:ext cx="2529" cy="8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57AD" w:rsidRPr="008057AD" w:rsidRDefault="005224F0" w:rsidP="005224F0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Clean and oil your chain regularly to ensure that it is running smoothly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" name="Text Box 6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16" y="3146"/>
                                  <a:ext cx="1379" cy="6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57AD" w:rsidRPr="008057AD" w:rsidRDefault="005224F0" w:rsidP="005224F0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Run through all your gears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8" name="Text Box 6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16" y="3013"/>
                                  <a:ext cx="1814" cy="9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57AD" w:rsidRPr="008057AD" w:rsidRDefault="008057AD" w:rsidP="005224F0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Check</w:t>
                                    </w:r>
                                    <w:r w:rsidRPr="008057AD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 both your front and back </w:t>
                                    </w:r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tyres </w:t>
                                    </w:r>
                                    <w:proofErr w:type="gramStart"/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are pumped up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9" name="Text Box 6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7" y="1154"/>
                                  <a:ext cx="2438" cy="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57AD" w:rsidRPr="008057AD" w:rsidRDefault="008057AD" w:rsidP="008057AD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Make </w:t>
                                    </w:r>
                                    <w:r w:rsidRPr="008057AD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sure your </w:t>
                                    </w:r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handlebars, wheels and saddle </w:t>
                                    </w:r>
                                    <w:proofErr w:type="gramStart"/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are fixed on</w:t>
                                    </w:r>
                                    <w:proofErr w:type="gramEnd"/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 tight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g:grpSp>
                              <wpg:cNvPr id="10" name="Group 47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658" y="948"/>
                                  <a:ext cx="3969" cy="2390"/>
                                  <a:chOff x="4159" y="8071"/>
                                  <a:chExt cx="6609" cy="3981"/>
                                </a:xfrm>
                              </wpg:grpSpPr>
                              <wpg:grpSp>
                                <wpg:cNvPr id="11" name="Group 473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159" y="8071"/>
                                    <a:ext cx="6609" cy="3981"/>
                                    <a:chOff x="3859" y="8311"/>
                                    <a:chExt cx="6609" cy="3981"/>
                                  </a:xfrm>
                                </wpg:grpSpPr>
                                <wps:wsp>
                                  <wps:cNvPr id="12" name="AutoShape 474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7454" y="11460"/>
                                      <a:ext cx="1727" cy="16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40404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3" name="Group 475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3859" y="8311"/>
                                      <a:ext cx="6609" cy="3981"/>
                                      <a:chOff x="3859" y="8311"/>
                                      <a:chExt cx="6609" cy="3981"/>
                                    </a:xfrm>
                                  </wpg:grpSpPr>
                                  <wpg:grpSp>
                                    <wpg:cNvPr id="14" name="Group 476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7857" y="9675"/>
                                        <a:ext cx="2611" cy="2608"/>
                                        <a:chOff x="7857" y="9675"/>
                                        <a:chExt cx="2611" cy="2608"/>
                                      </a:xfrm>
                                    </wpg:grpSpPr>
                                    <wps:wsp>
                                      <wps:cNvPr id="15" name="Oval 47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8991" y="10801"/>
                                          <a:ext cx="340" cy="34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40404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" name="Group 478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7857" y="9675"/>
                                          <a:ext cx="2611" cy="2608"/>
                                          <a:chOff x="4786" y="3855"/>
                                          <a:chExt cx="2611" cy="2608"/>
                                        </a:xfrm>
                                      </wpg:grpSpPr>
                                      <wpg:grpSp>
                                        <wpg:cNvPr id="17" name="Group 479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5980" y="5261"/>
                                            <a:ext cx="320" cy="548"/>
                                            <a:chOff x="5980" y="5261"/>
                                            <a:chExt cx="320" cy="548"/>
                                          </a:xfrm>
                                        </wpg:grpSpPr>
                                        <wps:wsp>
                                          <wps:cNvPr id="18" name="Oval 480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5980" y="5415"/>
                                              <a:ext cx="113" cy="11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404040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9" name="Oval 481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6044" y="5675"/>
                                              <a:ext cx="113" cy="11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404040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0" name="Freeform 482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6004" y="5261"/>
                                              <a:ext cx="296" cy="54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72 w 296"/>
                                                <a:gd name="T1" fmla="*/ 49 h 548"/>
                                                <a:gd name="T2" fmla="*/ 176 w 296"/>
                                                <a:gd name="T3" fmla="*/ 94 h 548"/>
                                                <a:gd name="T4" fmla="*/ 37 w 296"/>
                                                <a:gd name="T5" fmla="*/ 124 h 548"/>
                                                <a:gd name="T6" fmla="*/ 0 w 296"/>
                                                <a:gd name="T7" fmla="*/ 214 h 548"/>
                                                <a:gd name="T8" fmla="*/ 127 w 296"/>
                                                <a:gd name="T9" fmla="*/ 548 h 548"/>
                                                <a:gd name="T10" fmla="*/ 199 w 296"/>
                                                <a:gd name="T11" fmla="*/ 499 h 548"/>
                                                <a:gd name="T12" fmla="*/ 236 w 296"/>
                                                <a:gd name="T13" fmla="*/ 458 h 548"/>
                                                <a:gd name="T14" fmla="*/ 187 w 296"/>
                                                <a:gd name="T15" fmla="*/ 447 h 548"/>
                                                <a:gd name="T16" fmla="*/ 150 w 296"/>
                                                <a:gd name="T17" fmla="*/ 398 h 548"/>
                                                <a:gd name="T18" fmla="*/ 109 w 296"/>
                                                <a:gd name="T19" fmla="*/ 300 h 548"/>
                                                <a:gd name="T20" fmla="*/ 82 w 296"/>
                                                <a:gd name="T21" fmla="*/ 203 h 548"/>
                                                <a:gd name="T22" fmla="*/ 154 w 296"/>
                                                <a:gd name="T23" fmla="*/ 184 h 548"/>
                                                <a:gd name="T24" fmla="*/ 251 w 296"/>
                                                <a:gd name="T25" fmla="*/ 233 h 548"/>
                                                <a:gd name="T26" fmla="*/ 296 w 296"/>
                                                <a:gd name="T27" fmla="*/ 222 h 548"/>
                                                <a:gd name="T28" fmla="*/ 296 w 296"/>
                                                <a:gd name="T29" fmla="*/ 143 h 548"/>
                                                <a:gd name="T30" fmla="*/ 232 w 296"/>
                                                <a:gd name="T31" fmla="*/ 0 h 54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96" h="548">
                                                  <a:moveTo>
                                                    <a:pt x="172" y="49"/>
                                                  </a:moveTo>
                                                  <a:lnTo>
                                                    <a:pt x="176" y="94"/>
                                                  </a:lnTo>
                                                  <a:lnTo>
                                                    <a:pt x="37" y="124"/>
                                                  </a:lnTo>
                                                  <a:lnTo>
                                                    <a:pt x="0" y="214"/>
                                                  </a:lnTo>
                                                  <a:lnTo>
                                                    <a:pt x="127" y="548"/>
                                                  </a:lnTo>
                                                  <a:lnTo>
                                                    <a:pt x="199" y="499"/>
                                                  </a:lnTo>
                                                  <a:lnTo>
                                                    <a:pt x="236" y="458"/>
                                                  </a:lnTo>
                                                  <a:lnTo>
                                                    <a:pt x="187" y="447"/>
                                                  </a:lnTo>
                                                  <a:lnTo>
                                                    <a:pt x="150" y="398"/>
                                                  </a:lnTo>
                                                  <a:lnTo>
                                                    <a:pt x="109" y="300"/>
                                                  </a:lnTo>
                                                  <a:lnTo>
                                                    <a:pt x="82" y="203"/>
                                                  </a:lnTo>
                                                  <a:lnTo>
                                                    <a:pt x="154" y="184"/>
                                                  </a:lnTo>
                                                  <a:lnTo>
                                                    <a:pt x="251" y="233"/>
                                                  </a:lnTo>
                                                  <a:lnTo>
                                                    <a:pt x="296" y="222"/>
                                                  </a:lnTo>
                                                  <a:lnTo>
                                                    <a:pt x="296" y="143"/>
                                                  </a:lnTo>
                                                  <a:lnTo>
                                                    <a:pt x="23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404040"/>
                                            </a:solidFill>
                                            <a:ln w="9525">
                                              <a:solidFill>
                                                <a:srgbClr val="272727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21" name="Group 483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4786" y="3855"/>
                                            <a:ext cx="2611" cy="2608"/>
                                            <a:chOff x="4786" y="3855"/>
                                            <a:chExt cx="2611" cy="2608"/>
                                          </a:xfrm>
                                        </wpg:grpSpPr>
                                        <wps:wsp>
                                          <wps:cNvPr id="22" name="Oval 484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4930" y="3999"/>
                                              <a:ext cx="2324" cy="2321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7F7F7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3" name="Group 485"/>
                                          <wpg:cNvGrpSpPr>
                                            <a:grpSpLocks noChangeAspect="1"/>
                                          </wpg:cNvGrpSpPr>
                                          <wpg:grpSpPr bwMode="auto">
                                            <a:xfrm>
                                              <a:off x="4786" y="3855"/>
                                              <a:ext cx="2611" cy="2608"/>
                                              <a:chOff x="4786" y="3855"/>
                                              <a:chExt cx="2611" cy="2608"/>
                                            </a:xfrm>
                                          </wpg:grpSpPr>
                                          <wpg:grpSp>
                                            <wpg:cNvPr id="24" name="Group 486"/>
                                            <wpg:cNvGrpSpPr>
                                              <a:grpSpLocks noChangeAspect="1"/>
                                            </wpg:cNvGrpSpPr>
                                            <wpg:grpSpPr bwMode="auto">
                                              <a:xfrm>
                                                <a:off x="4786" y="3855"/>
                                                <a:ext cx="2611" cy="2608"/>
                                                <a:chOff x="4786" y="3855"/>
                                                <a:chExt cx="2611" cy="2608"/>
                                              </a:xfrm>
                                            </wpg:grpSpPr>
                                            <wps:wsp>
                                              <wps:cNvPr id="25" name="Oval 487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4786" y="3855"/>
                                                  <a:ext cx="2611" cy="260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76200">
                                                  <a:solidFill>
                                                    <a:srgbClr val="40404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6" name="Oval 488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4906" y="3975"/>
                                                  <a:ext cx="2381" cy="2378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40404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27" name="Group 489"/>
                                            <wpg:cNvGrpSpPr>
                                              <a:grpSpLocks noChangeAspect="1"/>
                                            </wpg:cNvGrpSpPr>
                                            <wpg:grpSpPr bwMode="auto">
                                              <a:xfrm>
                                                <a:off x="4963" y="4035"/>
                                                <a:ext cx="2228" cy="2235"/>
                                                <a:chOff x="4963" y="4035"/>
                                                <a:chExt cx="2228" cy="2235"/>
                                              </a:xfrm>
                                            </wpg:grpSpPr>
                                            <wps:wsp>
                                              <wps:cNvPr id="28" name="AutoShape 490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>
                                                  <a:off x="5473" y="4200"/>
                                                  <a:ext cx="540" cy="964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9" name="AutoShape 491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>
                                                  <a:off x="5646" y="4125"/>
                                                  <a:ext cx="367" cy="979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0" name="AutoShape 492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>
                                                  <a:off x="5826" y="4073"/>
                                                  <a:ext cx="292" cy="997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1" name="AutoShape 493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>
                                                  <a:off x="6013" y="4035"/>
                                                  <a:ext cx="170" cy="1069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48" name="AutoShape 494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 flipH="1">
                                                  <a:off x="6021" y="4035"/>
                                                  <a:ext cx="170" cy="1118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49" name="AutoShape 495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 flipH="1">
                                                  <a:off x="6066" y="4073"/>
                                                  <a:ext cx="330" cy="1031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50" name="AutoShape 496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>
                                                  <a:off x="5308" y="4343"/>
                                                  <a:ext cx="875" cy="761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51" name="AutoShape 497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>
                                                  <a:off x="5173" y="4500"/>
                                                  <a:ext cx="893" cy="57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52" name="AutoShape 498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>
                                                  <a:off x="5091" y="4665"/>
                                                  <a:ext cx="922" cy="488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53" name="AutoShape 499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>
                                                  <a:off x="5016" y="4853"/>
                                                  <a:ext cx="1102" cy="39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54" name="AutoShape 500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>
                                                  <a:off x="4963" y="5025"/>
                                                  <a:ext cx="1058" cy="46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55" name="AutoShape 501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 flipV="1">
                                                  <a:off x="4963" y="5090"/>
                                                  <a:ext cx="1058" cy="15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56" name="AutoShape 502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 flipV="1">
                                                  <a:off x="4963" y="5240"/>
                                                  <a:ext cx="1103" cy="157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57" name="AutoShape 503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 flipV="1">
                                                  <a:off x="5016" y="5240"/>
                                                  <a:ext cx="1050" cy="341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58" name="AutoShape 504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 flipV="1">
                                                  <a:off x="5173" y="5104"/>
                                                  <a:ext cx="893" cy="686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59" name="AutoShape 505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 flipV="1">
                                                  <a:off x="5308" y="5153"/>
                                                  <a:ext cx="705" cy="78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60" name="AutoShape 506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 flipV="1">
                                                  <a:off x="5473" y="5197"/>
                                                  <a:ext cx="645" cy="871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61" name="AutoShape 507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 flipV="1">
                                                  <a:off x="5646" y="5240"/>
                                                  <a:ext cx="472" cy="92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62" name="AutoShape 508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 flipV="1">
                                                  <a:off x="5826" y="5197"/>
                                                  <a:ext cx="195" cy="1028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63" name="AutoShape 509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 flipV="1">
                                                  <a:off x="6013" y="5153"/>
                                                  <a:ext cx="8" cy="1117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64" name="AutoShape 510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 flipV="1">
                                                  <a:off x="6183" y="5153"/>
                                                  <a:ext cx="0" cy="1117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65" name="AutoShape 511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 flipH="1" flipV="1">
                                                  <a:off x="6118" y="5104"/>
                                                  <a:ext cx="278" cy="1166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66" name="AutoShape 512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 flipH="1" flipV="1">
                                                  <a:off x="6066" y="5197"/>
                                                  <a:ext cx="487" cy="968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67" name="AutoShape 513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 flipH="1" flipV="1">
                                                  <a:off x="6013" y="5197"/>
                                                  <a:ext cx="720" cy="871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68" name="AutoShape 514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 flipH="1" flipV="1">
                                                  <a:off x="6118" y="5071"/>
                                                  <a:ext cx="765" cy="89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69" name="AutoShape 515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 flipH="1" flipV="1">
                                                  <a:off x="6066" y="5070"/>
                                                  <a:ext cx="945" cy="72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70" name="AutoShape 516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 flipH="1" flipV="1">
                                                  <a:off x="6066" y="5197"/>
                                                  <a:ext cx="1057" cy="443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72" name="AutoShape 517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 flipH="1" flipV="1">
                                                  <a:off x="6066" y="5240"/>
                                                  <a:ext cx="1125" cy="201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73" name="AutoShape 518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 flipH="1" flipV="1">
                                                  <a:off x="6066" y="5070"/>
                                                  <a:ext cx="1125" cy="193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74" name="AutoShape 519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 flipH="1">
                                                  <a:off x="6066" y="5090"/>
                                                  <a:ext cx="1125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75" name="AutoShape 520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 flipH="1">
                                                  <a:off x="6066" y="4905"/>
                                                  <a:ext cx="1125" cy="33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76" name="AutoShape 521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 flipH="1">
                                                  <a:off x="6066" y="4714"/>
                                                  <a:ext cx="1057" cy="526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77" name="AutoShape 522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 flipH="1">
                                                  <a:off x="6066" y="4500"/>
                                                  <a:ext cx="990" cy="604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78" name="AutoShape 523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 flipH="1">
                                                  <a:off x="6066" y="4343"/>
                                                  <a:ext cx="855" cy="81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79" name="AutoShape 524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 flipH="1">
                                                  <a:off x="6118" y="4253"/>
                                                  <a:ext cx="615" cy="987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80" name="AutoShape 525"/>
                                              <wps:cNvCnPr>
                                                <a:cxnSpLocks noChangeAspect="1" noChangeShapeType="1"/>
                                              </wps:cNvCnPr>
                                              <wps:spPr bwMode="auto">
                                                <a:xfrm flipH="1">
                                                  <a:off x="6066" y="4125"/>
                                                  <a:ext cx="487" cy="1028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481" name="Oval 526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6013" y="5070"/>
                                                <a:ext cx="170" cy="17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5A5A5A"/>
                                              </a:solidFill>
                                              <a:ln w="9525">
                                                <a:solidFill>
                                                  <a:srgbClr val="40404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  <wpg:grpSp>
                                    <wpg:cNvPr id="482" name="Group 527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3859" y="8311"/>
                                        <a:ext cx="5342" cy="3981"/>
                                        <a:chOff x="3859" y="8311"/>
                                        <a:chExt cx="5342" cy="3981"/>
                                      </a:xfrm>
                                    </wpg:grpSpPr>
                                    <wps:wsp>
                                      <wps:cNvPr id="483" name="Freeform 528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5585" y="8524"/>
                                          <a:ext cx="294" cy="199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44 w 294"/>
                                            <a:gd name="T1" fmla="*/ 0 h 199"/>
                                            <a:gd name="T2" fmla="*/ 0 w 294"/>
                                            <a:gd name="T3" fmla="*/ 157 h 199"/>
                                            <a:gd name="T4" fmla="*/ 26 w 294"/>
                                            <a:gd name="T5" fmla="*/ 199 h 199"/>
                                            <a:gd name="T6" fmla="*/ 225 w 294"/>
                                            <a:gd name="T7" fmla="*/ 87 h 199"/>
                                            <a:gd name="T8" fmla="*/ 184 w 294"/>
                                            <a:gd name="T9" fmla="*/ 38 h 199"/>
                                            <a:gd name="T10" fmla="*/ 225 w 294"/>
                                            <a:gd name="T11" fmla="*/ 90 h 199"/>
                                            <a:gd name="T12" fmla="*/ 294 w 294"/>
                                            <a:gd name="T13" fmla="*/ 60 h 19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94" h="199">
                                              <a:moveTo>
                                                <a:pt x="244" y="0"/>
                                              </a:moveTo>
                                              <a:lnTo>
                                                <a:pt x="0" y="157"/>
                                              </a:lnTo>
                                              <a:lnTo>
                                                <a:pt x="26" y="199"/>
                                              </a:lnTo>
                                              <a:lnTo>
                                                <a:pt x="225" y="87"/>
                                              </a:lnTo>
                                              <a:lnTo>
                                                <a:pt x="184" y="38"/>
                                              </a:lnTo>
                                              <a:lnTo>
                                                <a:pt x="225" y="90"/>
                                              </a:lnTo>
                                              <a:lnTo>
                                                <a:pt x="294" y="60"/>
                                              </a:lnTo>
                                            </a:path>
                                          </a:pathLst>
                                        </a:custGeom>
                                        <a:solidFill>
                                          <a:srgbClr val="BFBFBF"/>
                                        </a:solidFill>
                                        <a:ln w="9525">
                                          <a:solidFill>
                                            <a:srgbClr val="80808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4" name="Group 529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5834" y="8311"/>
                                          <a:ext cx="265" cy="274"/>
                                          <a:chOff x="5834" y="8311"/>
                                          <a:chExt cx="265" cy="274"/>
                                        </a:xfrm>
                                      </wpg:grpSpPr>
                                      <wps:wsp>
                                        <wps:cNvPr id="485" name="Freeform 530"/>
                                        <wps:cNvSpPr>
                                          <a:spLocks noChangeAspect="1"/>
                                        </wps:cNvSpPr>
                                        <wps:spPr bwMode="auto">
                                          <a:xfrm>
                                            <a:off x="5834" y="8331"/>
                                            <a:ext cx="230" cy="25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36 w 191"/>
                                              <a:gd name="T1" fmla="*/ 0 h 217"/>
                                              <a:gd name="T2" fmla="*/ 0 w 191"/>
                                              <a:gd name="T3" fmla="*/ 156 h 217"/>
                                              <a:gd name="T4" fmla="*/ 35 w 191"/>
                                              <a:gd name="T5" fmla="*/ 217 h 217"/>
                                              <a:gd name="T6" fmla="*/ 191 w 191"/>
                                              <a:gd name="T7" fmla="*/ 82 h 21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91" h="217">
                                                <a:moveTo>
                                                  <a:pt x="136" y="0"/>
                                                </a:moveTo>
                                                <a:lnTo>
                                                  <a:pt x="0" y="156"/>
                                                </a:lnTo>
                                                <a:lnTo>
                                                  <a:pt x="35" y="217"/>
                                                </a:lnTo>
                                                <a:lnTo>
                                                  <a:pt x="191" y="82"/>
                                                </a:lnTo>
                                              </a:path>
                                            </a:pathLst>
                                          </a:custGeom>
                                          <a:gradFill rotWithShape="1">
                                            <a:gsLst>
                                              <a:gs pos="0">
                                                <a:srgbClr val="272727">
                                                  <a:gamma/>
                                                  <a:tint val="83922"/>
                                                  <a:invGamma/>
                                                </a:srgbClr>
                                              </a:gs>
                                              <a:gs pos="100000">
                                                <a:srgbClr val="272727"/>
                                              </a:gs>
                                            </a:gsLst>
                                            <a:lin ang="5400000" scaled="1"/>
                                          </a:gra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86" name="Oval 531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5983" y="8311"/>
                                            <a:ext cx="116" cy="11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80808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87" name="Group 532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3859" y="8439"/>
                                          <a:ext cx="5342" cy="3853"/>
                                          <a:chOff x="3859" y="8439"/>
                                          <a:chExt cx="5342" cy="3853"/>
                                        </a:xfrm>
                                      </wpg:grpSpPr>
                                      <wps:wsp>
                                        <wps:cNvPr id="488" name="Freeform 533"/>
                                        <wps:cNvSpPr>
                                          <a:spLocks noChangeAspect="1"/>
                                        </wps:cNvSpPr>
                                        <wps:spPr bwMode="auto">
                                          <a:xfrm>
                                            <a:off x="8155" y="8573"/>
                                            <a:ext cx="227" cy="9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80"/>
                                              <a:gd name="T1" fmla="*/ 4 h 93"/>
                                              <a:gd name="T2" fmla="*/ 138 w 180"/>
                                              <a:gd name="T3" fmla="*/ 93 h 93"/>
                                              <a:gd name="T4" fmla="*/ 172 w 180"/>
                                              <a:gd name="T5" fmla="*/ 93 h 93"/>
                                              <a:gd name="T6" fmla="*/ 180 w 180"/>
                                              <a:gd name="T7" fmla="*/ 64 h 93"/>
                                              <a:gd name="T8" fmla="*/ 135 w 180"/>
                                              <a:gd name="T9" fmla="*/ 53 h 93"/>
                                              <a:gd name="T10" fmla="*/ 52 w 180"/>
                                              <a:gd name="T11" fmla="*/ 0 h 93"/>
                                              <a:gd name="T12" fmla="*/ 0 w 180"/>
                                              <a:gd name="T13" fmla="*/ 4 h 9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0" h="93">
                                                <a:moveTo>
                                                  <a:pt x="0" y="4"/>
                                                </a:moveTo>
                                                <a:lnTo>
                                                  <a:pt x="138" y="93"/>
                                                </a:lnTo>
                                                <a:lnTo>
                                                  <a:pt x="172" y="93"/>
                                                </a:lnTo>
                                                <a:lnTo>
                                                  <a:pt x="180" y="64"/>
                                                </a:lnTo>
                                                <a:lnTo>
                                                  <a:pt x="135" y="53"/>
                                                </a:lnTo>
                                                <a:lnTo>
                                                  <a:pt x="52" y="0"/>
                                                </a:lnTo>
                                                <a:lnTo>
                                                  <a:pt x="0" y="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BFBFB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89" name="Freeform 534"/>
                                        <wps:cNvSpPr>
                                          <a:spLocks noChangeAspect="1"/>
                                        </wps:cNvSpPr>
                                        <wps:spPr bwMode="auto">
                                          <a:xfrm>
                                            <a:off x="8474" y="8641"/>
                                            <a:ext cx="108" cy="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08"/>
                                              <a:gd name="T1" fmla="*/ 50 h 50"/>
                                              <a:gd name="T2" fmla="*/ 70 w 108"/>
                                              <a:gd name="T3" fmla="*/ 50 h 50"/>
                                              <a:gd name="T4" fmla="*/ 108 w 108"/>
                                              <a:gd name="T5" fmla="*/ 0 h 50"/>
                                              <a:gd name="T6" fmla="*/ 70 w 108"/>
                                              <a:gd name="T7" fmla="*/ 25 h 50"/>
                                              <a:gd name="T8" fmla="*/ 48 w 108"/>
                                              <a:gd name="T9" fmla="*/ 29 h 50"/>
                                              <a:gd name="T10" fmla="*/ 0 w 108"/>
                                              <a:gd name="T11" fmla="*/ 25 h 50"/>
                                              <a:gd name="T12" fmla="*/ 0 w 108"/>
                                              <a:gd name="T13" fmla="*/ 50 h 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8" h="50">
                                                <a:moveTo>
                                                  <a:pt x="0" y="50"/>
                                                </a:moveTo>
                                                <a:lnTo>
                                                  <a:pt x="70" y="50"/>
                                                </a:lnTo>
                                                <a:lnTo>
                                                  <a:pt x="108" y="0"/>
                                                </a:lnTo>
                                                <a:lnTo>
                                                  <a:pt x="70" y="25"/>
                                                </a:lnTo>
                                                <a:lnTo>
                                                  <a:pt x="48" y="29"/>
                                                </a:lnTo>
                                                <a:lnTo>
                                                  <a:pt x="0" y="25"/>
                                                </a:lnTo>
                                                <a:lnTo>
                                                  <a:pt x="0" y="5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BFBFB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90" name="Group 535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3859" y="8439"/>
                                            <a:ext cx="5342" cy="3853"/>
                                            <a:chOff x="3859" y="8439"/>
                                            <a:chExt cx="5342" cy="3853"/>
                                          </a:xfrm>
                                        </wpg:grpSpPr>
                                        <wps:wsp>
                                          <wps:cNvPr id="491" name="Freeform 536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5661" y="9438"/>
                                              <a:ext cx="300" cy="21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8 w 300"/>
                                                <a:gd name="T1" fmla="*/ 163 h 212"/>
                                                <a:gd name="T2" fmla="*/ 53 w 300"/>
                                                <a:gd name="T3" fmla="*/ 51 h 212"/>
                                                <a:gd name="T4" fmla="*/ 158 w 300"/>
                                                <a:gd name="T5" fmla="*/ 96 h 212"/>
                                                <a:gd name="T6" fmla="*/ 113 w 300"/>
                                                <a:gd name="T7" fmla="*/ 212 h 212"/>
                                                <a:gd name="T8" fmla="*/ 0 w 300"/>
                                                <a:gd name="T9" fmla="*/ 164 h 212"/>
                                                <a:gd name="T10" fmla="*/ 116 w 300"/>
                                                <a:gd name="T11" fmla="*/ 209 h 212"/>
                                                <a:gd name="T12" fmla="*/ 135 w 300"/>
                                                <a:gd name="T13" fmla="*/ 209 h 212"/>
                                                <a:gd name="T14" fmla="*/ 173 w 300"/>
                                                <a:gd name="T15" fmla="*/ 141 h 212"/>
                                                <a:gd name="T16" fmla="*/ 274 w 300"/>
                                                <a:gd name="T17" fmla="*/ 130 h 212"/>
                                                <a:gd name="T18" fmla="*/ 300 w 300"/>
                                                <a:gd name="T19" fmla="*/ 47 h 212"/>
                                                <a:gd name="T20" fmla="*/ 145 w 300"/>
                                                <a:gd name="T21" fmla="*/ 0 h 212"/>
                                                <a:gd name="T22" fmla="*/ 67 w 300"/>
                                                <a:gd name="T23" fmla="*/ 35 h 212"/>
                                                <a:gd name="T24" fmla="*/ 8 w 300"/>
                                                <a:gd name="T25" fmla="*/ 163 h 21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00" h="212">
                                                  <a:moveTo>
                                                    <a:pt x="8" y="163"/>
                                                  </a:moveTo>
                                                  <a:lnTo>
                                                    <a:pt x="53" y="51"/>
                                                  </a:lnTo>
                                                  <a:lnTo>
                                                    <a:pt x="158" y="96"/>
                                                  </a:lnTo>
                                                  <a:lnTo>
                                                    <a:pt x="113" y="212"/>
                                                  </a:lnTo>
                                                  <a:lnTo>
                                                    <a:pt x="0" y="164"/>
                                                  </a:lnTo>
                                                  <a:lnTo>
                                                    <a:pt x="116" y="209"/>
                                                  </a:lnTo>
                                                  <a:lnTo>
                                                    <a:pt x="135" y="209"/>
                                                  </a:lnTo>
                                                  <a:lnTo>
                                                    <a:pt x="173" y="141"/>
                                                  </a:lnTo>
                                                  <a:lnTo>
                                                    <a:pt x="274" y="130"/>
                                                  </a:lnTo>
                                                  <a:lnTo>
                                                    <a:pt x="300" y="47"/>
                                                  </a:lnTo>
                                                  <a:lnTo>
                                                    <a:pt x="145" y="0"/>
                                                  </a:lnTo>
                                                  <a:lnTo>
                                                    <a:pt x="67" y="35"/>
                                                  </a:lnTo>
                                                  <a:lnTo>
                                                    <a:pt x="8" y="163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5A5A5"/>
                                            </a:solidFill>
                                            <a:ln w="9525">
                                              <a:solidFill>
                                                <a:srgbClr val="A5A5A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92" name="Group 537"/>
                                          <wpg:cNvGrpSpPr>
                                            <a:grpSpLocks noChangeAspect="1"/>
                                          </wpg:cNvGrpSpPr>
                                          <wpg:grpSpPr bwMode="auto">
                                            <a:xfrm>
                                              <a:off x="3859" y="8439"/>
                                              <a:ext cx="5342" cy="3853"/>
                                              <a:chOff x="3859" y="8439"/>
                                              <a:chExt cx="5342" cy="3853"/>
                                            </a:xfrm>
                                          </wpg:grpSpPr>
                                          <wps:wsp>
                                            <wps:cNvPr id="493" name="AutoShape 538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flipV="1">
                                                <a:off x="7704" y="10873"/>
                                                <a:ext cx="1332" cy="26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40404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494" name="Group 539"/>
                                            <wpg:cNvGrpSpPr>
                                              <a:grpSpLocks noChangeAspect="1"/>
                                            </wpg:cNvGrpSpPr>
                                            <wpg:grpSpPr bwMode="auto">
                                              <a:xfrm>
                                                <a:off x="6917" y="10543"/>
                                                <a:ext cx="906" cy="989"/>
                                                <a:chOff x="3866" y="4714"/>
                                                <a:chExt cx="906" cy="989"/>
                                              </a:xfrm>
                                            </wpg:grpSpPr>
                                            <wpg:grpSp>
                                              <wpg:cNvPr id="495" name="Group 540"/>
                                              <wpg:cNvGrpSpPr>
                                                <a:grpSpLocks noChangeAspect="1"/>
                                              </wpg:cNvGrpSpPr>
                                              <wpg:grpSpPr bwMode="auto">
                                                <a:xfrm>
                                                  <a:off x="3866" y="4714"/>
                                                  <a:ext cx="298" cy="100"/>
                                                  <a:chOff x="8762" y="5597"/>
                                                  <a:chExt cx="170" cy="57"/>
                                                </a:xfrm>
                                              </wpg:grpSpPr>
                                              <wps:wsp>
                                                <wps:cNvPr id="496" name="AutoShape 541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8762" y="5597"/>
                                                    <a:ext cx="170" cy="57"/>
                                                  </a:xfrm>
                                                  <a:prstGeom prst="roundRect">
                                                    <a:avLst>
                                                      <a:gd name="adj" fmla="val 16667"/>
                                                    </a:avLst>
                                                  </a:prstGeom>
                                                  <a:solidFill>
                                                    <a:srgbClr val="5A5A5A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497" name="Oval 542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8833" y="5613"/>
                                                    <a:ext cx="28" cy="28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5A5A5A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498" name="Freeform 543"/>
                                              <wps:cNvSpPr>
                                                <a:spLocks noChangeAspect="1"/>
                                              </wps:cNvSpPr>
                                              <wps:spPr bwMode="auto">
                                                <a:xfrm rot="5400000" flipH="1" flipV="1">
                                                  <a:off x="3903" y="4810"/>
                                                  <a:ext cx="681" cy="493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*/ 7 w 390"/>
                                                    <a:gd name="T1" fmla="*/ 199 h 281"/>
                                                    <a:gd name="T2" fmla="*/ 0 w 390"/>
                                                    <a:gd name="T3" fmla="*/ 259 h 281"/>
                                                    <a:gd name="T4" fmla="*/ 60 w 390"/>
                                                    <a:gd name="T5" fmla="*/ 281 h 281"/>
                                                    <a:gd name="T6" fmla="*/ 386 w 390"/>
                                                    <a:gd name="T7" fmla="*/ 38 h 281"/>
                                                    <a:gd name="T8" fmla="*/ 390 w 390"/>
                                                    <a:gd name="T9" fmla="*/ 8 h 281"/>
                                                    <a:gd name="T10" fmla="*/ 364 w 390"/>
                                                    <a:gd name="T11" fmla="*/ 0 h 281"/>
                                                    <a:gd name="T12" fmla="*/ 7 w 390"/>
                                                    <a:gd name="T13" fmla="*/ 199 h 28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0" y="T1"/>
                                                    </a:cxn>
                                                    <a:cxn ang="0">
                                                      <a:pos x="T2" y="T3"/>
                                                    </a:cxn>
                                                    <a:cxn ang="0">
                                                      <a:pos x="T4" y="T5"/>
                                                    </a:cxn>
                                                    <a:cxn ang="0">
                                                      <a:pos x="T6" y="T7"/>
                                                    </a:cxn>
                                                    <a:cxn ang="0">
                                                      <a:pos x="T8" y="T9"/>
                                                    </a:cxn>
                                                    <a:cxn ang="0">
                                                      <a:pos x="T10" y="T11"/>
                                                    </a:cxn>
                                                    <a:cxn ang="0">
                                                      <a:pos x="T12" y="T1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390" h="281">
                                                      <a:moveTo>
                                                        <a:pt x="7" y="199"/>
                                                      </a:moveTo>
                                                      <a:lnTo>
                                                        <a:pt x="0" y="259"/>
                                                      </a:lnTo>
                                                      <a:lnTo>
                                                        <a:pt x="60" y="281"/>
                                                      </a:lnTo>
                                                      <a:lnTo>
                                                        <a:pt x="386" y="38"/>
                                                      </a:lnTo>
                                                      <a:lnTo>
                                                        <a:pt x="390" y="8"/>
                                                      </a:lnTo>
                                                      <a:lnTo>
                                                        <a:pt x="364" y="0"/>
                                                      </a:lnTo>
                                                      <a:lnTo>
                                                        <a:pt x="7" y="199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99" name="Group 544"/>
                                              <wpg:cNvGrpSpPr>
                                                <a:grpSpLocks noChangeAspect="1"/>
                                              </wpg:cNvGrpSpPr>
                                              <wpg:grpSpPr bwMode="auto">
                                                <a:xfrm>
                                                  <a:off x="4088" y="4983"/>
                                                  <a:ext cx="684" cy="720"/>
                                                  <a:chOff x="4088" y="4983"/>
                                                  <a:chExt cx="684" cy="720"/>
                                                </a:xfrm>
                                              </wpg:grpSpPr>
                                              <wps:wsp>
                                                <wps:cNvPr id="500" name="Oval 545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5400000">
                                                    <a:off x="4070" y="5001"/>
                                                    <a:ext cx="720" cy="684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5A5A5A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01" name="AutoShape 546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5400000">
                                                    <a:off x="4498" y="5242"/>
                                                    <a:ext cx="198" cy="199"/>
                                                  </a:xfrm>
                                                  <a:prstGeom prst="flowChartMerge">
                                                    <a:avLst/>
                                                  </a:prstGeom>
                                                  <a:solidFill>
                                                    <a:srgbClr val="BFBFB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02" name="AutoShape 547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5400000" flipV="1">
                                                    <a:off x="4176" y="5243"/>
                                                    <a:ext cx="198" cy="198"/>
                                                  </a:xfrm>
                                                  <a:prstGeom prst="flowChartMerge">
                                                    <a:avLst/>
                                                  </a:prstGeom>
                                                  <a:solidFill>
                                                    <a:srgbClr val="BFBFB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03" name="AutoShape 548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9000000">
                                                    <a:off x="4423" y="5383"/>
                                                    <a:ext cx="198" cy="198"/>
                                                  </a:xfrm>
                                                  <a:prstGeom prst="flowChartMerge">
                                                    <a:avLst/>
                                                  </a:prstGeom>
                                                  <a:solidFill>
                                                    <a:srgbClr val="BFBFB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04" name="AutoShape 549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1800000" flipH="1">
                                                    <a:off x="4423" y="5090"/>
                                                    <a:ext cx="198" cy="197"/>
                                                  </a:xfrm>
                                                  <a:prstGeom prst="flowChartMerge">
                                                    <a:avLst/>
                                                  </a:prstGeom>
                                                  <a:solidFill>
                                                    <a:srgbClr val="BFBFB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05" name="AutoShape 550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1800000" flipV="1">
                                                    <a:off x="4255" y="5383"/>
                                                    <a:ext cx="198" cy="198"/>
                                                  </a:xfrm>
                                                  <a:prstGeom prst="flowChartMerge">
                                                    <a:avLst/>
                                                  </a:prstGeom>
                                                  <a:solidFill>
                                                    <a:srgbClr val="BFBFB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06" name="AutoShape 551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-12600000" flipH="1" flipV="1">
                                                    <a:off x="4269" y="5104"/>
                                                    <a:ext cx="198" cy="197"/>
                                                  </a:xfrm>
                                                  <a:prstGeom prst="flowChartMerge">
                                                    <a:avLst/>
                                                  </a:prstGeom>
                                                  <a:solidFill>
                                                    <a:srgbClr val="BFBFB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  <wpg:grpSp>
                                            <wpg:cNvPr id="507" name="Group 552"/>
                                            <wpg:cNvGrpSpPr>
                                              <a:grpSpLocks noChangeAspect="1"/>
                                            </wpg:cNvGrpSpPr>
                                            <wpg:grpSpPr bwMode="auto">
                                              <a:xfrm>
                                                <a:off x="3859" y="9684"/>
                                                <a:ext cx="2611" cy="2608"/>
                                                <a:chOff x="776" y="3855"/>
                                                <a:chExt cx="2611" cy="2608"/>
                                              </a:xfrm>
                                            </wpg:grpSpPr>
                                            <wpg:grpSp>
                                              <wpg:cNvPr id="508" name="Group 553"/>
                                              <wpg:cNvGrpSpPr>
                                                <a:grpSpLocks noChangeAspect="1"/>
                                              </wpg:cNvGrpSpPr>
                                              <wpg:grpSpPr bwMode="auto">
                                                <a:xfrm>
                                                  <a:off x="776" y="3855"/>
                                                  <a:ext cx="2611" cy="2608"/>
                                                  <a:chOff x="768" y="3855"/>
                                                  <a:chExt cx="2611" cy="2608"/>
                                                </a:xfrm>
                                              </wpg:grpSpPr>
                                              <wpg:grpSp>
                                                <wpg:cNvPr id="509" name="Group 554"/>
                                                <wpg:cNvGrpSpPr>
                                                  <a:grpSpLocks noChangeAspect="1"/>
                                                </wpg:cNvGrpSpPr>
                                                <wpg:grpSpPr bwMode="auto">
                                                  <a:xfrm>
                                                    <a:off x="768" y="3855"/>
                                                    <a:ext cx="2611" cy="2608"/>
                                                    <a:chOff x="768" y="3855"/>
                                                    <a:chExt cx="2611" cy="2608"/>
                                                  </a:xfrm>
                                                </wpg:grpSpPr>
                                                <wps:wsp>
                                                  <wps:cNvPr id="510" name="Oval 555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768" y="3855"/>
                                                      <a:ext cx="2611" cy="2608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>
                                                        <a:alpha val="0"/>
                                                      </a:srgbClr>
                                                    </a:solidFill>
                                                    <a:ln w="76200">
                                                      <a:solidFill>
                                                        <a:srgbClr val="40404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511" name="Oval 556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888" y="3975"/>
                                                      <a:ext cx="2381" cy="2378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rgbClr val="FFFFFF">
                                                        <a:alpha val="0"/>
                                                      </a:srgbClr>
                                                    </a:solidFill>
                                                    <a:ln w="9525">
                                                      <a:solidFill>
                                                        <a:srgbClr val="40404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512" name="Group 557"/>
                                                <wpg:cNvGrpSpPr>
                                                  <a:grpSpLocks noChangeAspect="1"/>
                                                </wpg:cNvGrpSpPr>
                                                <wpg:grpSpPr bwMode="auto">
                                                  <a:xfrm>
                                                    <a:off x="945" y="4035"/>
                                                    <a:ext cx="2228" cy="2235"/>
                                                    <a:chOff x="945" y="4035"/>
                                                    <a:chExt cx="2228" cy="2235"/>
                                                  </a:xfrm>
                                                </wpg:grpSpPr>
                                                <wps:wsp>
                                                  <wps:cNvPr id="513" name="AutoShape 558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1455" y="4200"/>
                                                      <a:ext cx="540" cy="964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14" name="AutoShape 559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1628" y="4125"/>
                                                      <a:ext cx="367" cy="97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15" name="AutoShape 560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1808" y="4073"/>
                                                      <a:ext cx="292" cy="997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16" name="AutoShape 561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1995" y="4035"/>
                                                      <a:ext cx="170" cy="106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17" name="AutoShape 562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 flipH="1">
                                                      <a:off x="2003" y="4035"/>
                                                      <a:ext cx="170" cy="1118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18" name="AutoShape 563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 flipH="1">
                                                      <a:off x="2048" y="4073"/>
                                                      <a:ext cx="330" cy="1031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19" name="AutoShape 564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1290" y="4343"/>
                                                      <a:ext cx="875" cy="761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20" name="AutoShape 565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1155" y="4500"/>
                                                      <a:ext cx="893" cy="57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21" name="AutoShape 566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1073" y="4665"/>
                                                      <a:ext cx="922" cy="488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22" name="AutoShape 567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998" y="4853"/>
                                                      <a:ext cx="1102" cy="39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23" name="AutoShape 568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945" y="5025"/>
                                                      <a:ext cx="1058" cy="46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24" name="AutoShape 569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 flipV="1">
                                                      <a:off x="945" y="5090"/>
                                                      <a:ext cx="1058" cy="15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25" name="AutoShape 570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 flipV="1">
                                                      <a:off x="945" y="5240"/>
                                                      <a:ext cx="1103" cy="157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26" name="AutoShape 571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 flipV="1">
                                                      <a:off x="998" y="5240"/>
                                                      <a:ext cx="1050" cy="341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27" name="AutoShape 572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 flipV="1">
                                                      <a:off x="1155" y="5104"/>
                                                      <a:ext cx="893" cy="686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28" name="AutoShape 573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 flipV="1">
                                                      <a:off x="1290" y="5153"/>
                                                      <a:ext cx="705" cy="785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29" name="AutoShape 574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 flipV="1">
                                                      <a:off x="1455" y="5197"/>
                                                      <a:ext cx="645" cy="871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30" name="AutoShape 575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 flipV="1">
                                                      <a:off x="1628" y="5240"/>
                                                      <a:ext cx="472" cy="925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31" name="AutoShape 576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 flipV="1">
                                                      <a:off x="1808" y="5197"/>
                                                      <a:ext cx="195" cy="1028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32" name="AutoShape 577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 flipV="1">
                                                      <a:off x="1995" y="5153"/>
                                                      <a:ext cx="8" cy="1117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33" name="AutoShape 578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 flipV="1">
                                                      <a:off x="2165" y="5153"/>
                                                      <a:ext cx="0" cy="1117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34" name="AutoShape 579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 flipH="1" flipV="1">
                                                      <a:off x="2100" y="5104"/>
                                                      <a:ext cx="278" cy="1166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35" name="AutoShape 580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 flipH="1" flipV="1">
                                                      <a:off x="2048" y="5197"/>
                                                      <a:ext cx="487" cy="968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36" name="AutoShape 581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 flipH="1" flipV="1">
                                                      <a:off x="1995" y="5197"/>
                                                      <a:ext cx="720" cy="871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37" name="AutoShape 582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 flipH="1" flipV="1">
                                                      <a:off x="2100" y="5071"/>
                                                      <a:ext cx="765" cy="89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38" name="AutoShape 583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 flipH="1" flipV="1">
                                                      <a:off x="2048" y="5070"/>
                                                      <a:ext cx="945" cy="72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39" name="AutoShape 584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 flipH="1" flipV="1">
                                                      <a:off x="2048" y="5197"/>
                                                      <a:ext cx="1057" cy="44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40" name="AutoShape 585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 flipH="1" flipV="1">
                                                      <a:off x="2048" y="5240"/>
                                                      <a:ext cx="1125" cy="201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41" name="AutoShape 586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 flipH="1" flipV="1">
                                                      <a:off x="2048" y="5070"/>
                                                      <a:ext cx="1125" cy="19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42" name="AutoShape 587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 flipH="1">
                                                      <a:off x="2048" y="5090"/>
                                                      <a:ext cx="1125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43" name="AutoShape 588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 flipH="1">
                                                      <a:off x="2048" y="4905"/>
                                                      <a:ext cx="1125" cy="335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44" name="AutoShape 589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 flipH="1">
                                                      <a:off x="2048" y="4714"/>
                                                      <a:ext cx="1057" cy="526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45" name="AutoShape 590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 flipH="1">
                                                      <a:off x="2048" y="4500"/>
                                                      <a:ext cx="990" cy="604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46" name="AutoShape 591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 flipH="1">
                                                      <a:off x="2048" y="4343"/>
                                                      <a:ext cx="855" cy="81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47" name="AutoShape 592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 flipH="1">
                                                      <a:off x="2100" y="4253"/>
                                                      <a:ext cx="615" cy="987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548" name="AutoShape 593"/>
                                                  <wps:cNvCnPr>
                                                    <a:cxnSpLocks noChangeAspect="1" noChangeShapeType="1"/>
                                                  </wps:cNvCnPr>
                                                  <wps:spPr bwMode="auto">
                                                    <a:xfrm flipH="1">
                                                      <a:off x="2048" y="4125"/>
                                                      <a:ext cx="487" cy="1028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7F7F7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549" name="Oval 594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1995" y="5070"/>
                                                    <a:ext cx="170" cy="170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5A5A5A">
                                                      <a:alpha val="0"/>
                                                    </a:srgbClr>
                                                  </a:solidFill>
                                                  <a:ln w="9525">
                                                    <a:solidFill>
                                                      <a:srgbClr val="40404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550" name="Oval 595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920" y="3999"/>
                                                  <a:ext cx="2324" cy="2321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38100">
                                                  <a:solidFill>
                                                    <a:srgbClr val="7F7F7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>
                                                          <a:alpha val="0"/>
                                                        </a:srgbClr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551" name="Rectangle 596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-2271380">
                                                <a:off x="6673" y="8954"/>
                                                <a:ext cx="227" cy="25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gradFill rotWithShape="0">
                                                <a:gsLst>
                                                  <a:gs pos="0">
                                                    <a:srgbClr val="333333"/>
                                                  </a:gs>
                                                  <a:gs pos="100000">
                                                    <a:srgbClr val="333333">
                                                      <a:gamma/>
                                                      <a:tint val="20000"/>
                                                      <a:invGamma/>
                                                    </a:srgbClr>
                                                  </a:gs>
                                                </a:gsLst>
                                                <a:lin ang="18900000" scaled="1"/>
                                              </a:gra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52" name="Rectangle 597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38612483">
                                                <a:off x="6904" y="8332"/>
                                                <a:ext cx="170" cy="20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gradFill rotWithShape="0">
                                                <a:gsLst>
                                                  <a:gs pos="0">
                                                    <a:srgbClr val="333333"/>
                                                  </a:gs>
                                                  <a:gs pos="100000">
                                                    <a:srgbClr val="333333">
                                                      <a:gamma/>
                                                      <a:tint val="20000"/>
                                                      <a:invGamma/>
                                                    </a:srgbClr>
                                                  </a:gs>
                                                </a:gsLst>
                                                <a:lin ang="18900000" scaled="1"/>
                                              </a:gra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53" name="Rectangle 598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22651538">
                                                <a:off x="7704" y="9285"/>
                                                <a:ext cx="170" cy="19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gradFill rotWithShape="0">
                                                <a:gsLst>
                                                  <a:gs pos="0">
                                                    <a:srgbClr val="333333">
                                                      <a:gamma/>
                                                      <a:tint val="20000"/>
                                                      <a:invGamma/>
                                                    </a:srgbClr>
                                                  </a:gs>
                                                  <a:gs pos="100000">
                                                    <a:srgbClr val="333333"/>
                                                  </a:gs>
                                                </a:gsLst>
                                                <a:lin ang="0" scaled="1"/>
                                              </a:gra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54" name="Rectangle 599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22838665">
                                                <a:off x="5885" y="8963"/>
                                                <a:ext cx="170" cy="5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gradFill rotWithShape="0">
                                                <a:gsLst>
                                                  <a:gs pos="0">
                                                    <a:srgbClr val="333333">
                                                      <a:gamma/>
                                                      <a:tint val="20000"/>
                                                      <a:invGamma/>
                                                    </a:srgbClr>
                                                  </a:gs>
                                                  <a:gs pos="100000">
                                                    <a:srgbClr val="333333"/>
                                                  </a:gs>
                                                </a:gsLst>
                                                <a:lin ang="0" scaled="1"/>
                                              </a:gra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55" name="Rectangle 600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22838665">
                                                <a:off x="5321" y="9876"/>
                                                <a:ext cx="170" cy="124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gradFill rotWithShape="0">
                                                <a:gsLst>
                                                  <a:gs pos="0">
                                                    <a:srgbClr val="333333">
                                                      <a:gamma/>
                                                      <a:tint val="30196"/>
                                                      <a:invGamma/>
                                                    </a:srgbClr>
                                                  </a:gs>
                                                  <a:gs pos="100000">
                                                    <a:srgbClr val="333333"/>
                                                  </a:gs>
                                                </a:gsLst>
                                                <a:lin ang="0" scaled="1"/>
                                              </a:gra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56" name="Rectangle 601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22651538">
                                                <a:off x="8116" y="8691"/>
                                                <a:ext cx="113" cy="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gradFill rotWithShape="1">
                                                <a:gsLst>
                                                  <a:gs pos="0">
                                                    <a:srgbClr val="1C1C1C">
                                                      <a:gamma/>
                                                      <a:tint val="73725"/>
                                                      <a:invGamma/>
                                                    </a:srgbClr>
                                                  </a:gs>
                                                  <a:gs pos="100000">
                                                    <a:srgbClr val="1C1C1C"/>
                                                  </a:gs>
                                                </a:gsLst>
                                                <a:lin ang="0" scaled="1"/>
                                              </a:gra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57" name="Rectangle 602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22838665">
                                                <a:off x="6080" y="8571"/>
                                                <a:ext cx="113" cy="39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gradFill rotWithShape="1">
                                                <a:gsLst>
                                                  <a:gs pos="0">
                                                    <a:srgbClr val="000000">
                                                      <a:gamma/>
                                                      <a:tint val="70196"/>
                                                      <a:invGamma/>
                                                    </a:srgbClr>
                                                  </a:gs>
                                                  <a:gs pos="100000">
                                                    <a:srgbClr val="000000"/>
                                                  </a:gs>
                                                </a:gsLst>
                                                <a:lin ang="0" scaled="1"/>
                                              </a:gra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58" name="Rectangle 603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17400000">
                                                <a:off x="5935" y="8462"/>
                                                <a:ext cx="113" cy="28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gradFill rotWithShape="1">
                                                <a:gsLst>
                                                  <a:gs pos="0">
                                                    <a:srgbClr val="000000">
                                                      <a:gamma/>
                                                      <a:tint val="80392"/>
                                                      <a:invGamma/>
                                                    </a:srgbClr>
                                                  </a:gs>
                                                  <a:gs pos="100000">
                                                    <a:srgbClr val="000000"/>
                                                  </a:gs>
                                                </a:gsLst>
                                                <a:lin ang="5400000" scaled="1"/>
                                              </a:gra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59" name="Freeform 604"/>
                                            <wps:cNvSpPr>
                                              <a:spLocks noChangeAspect="1"/>
                                            </wps:cNvSpPr>
                                            <wps:spPr bwMode="auto">
                                              <a:xfrm>
                                                <a:off x="7823" y="8439"/>
                                                <a:ext cx="1038" cy="231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0 w 1038"/>
                                                  <a:gd name="T1" fmla="*/ 68 h 231"/>
                                                  <a:gd name="T2" fmla="*/ 55 w 1038"/>
                                                  <a:gd name="T3" fmla="*/ 0 h 231"/>
                                                  <a:gd name="T4" fmla="*/ 606 w 1038"/>
                                                  <a:gd name="T5" fmla="*/ 23 h 231"/>
                                                  <a:gd name="T6" fmla="*/ 928 w 1038"/>
                                                  <a:gd name="T7" fmla="*/ 8 h 231"/>
                                                  <a:gd name="T8" fmla="*/ 1038 w 1038"/>
                                                  <a:gd name="T9" fmla="*/ 45 h 231"/>
                                                  <a:gd name="T10" fmla="*/ 1038 w 1038"/>
                                                  <a:gd name="T11" fmla="*/ 118 h 231"/>
                                                  <a:gd name="T12" fmla="*/ 675 w 1038"/>
                                                  <a:gd name="T13" fmla="*/ 231 h 231"/>
                                                  <a:gd name="T14" fmla="*/ 403 w 1038"/>
                                                  <a:gd name="T15" fmla="*/ 132 h 231"/>
                                                  <a:gd name="T16" fmla="*/ 191 w 1038"/>
                                                  <a:gd name="T17" fmla="*/ 132 h 231"/>
                                                  <a:gd name="T18" fmla="*/ 0 w 1038"/>
                                                  <a:gd name="T19" fmla="*/ 68 h 231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0" y="T1"/>
                                                  </a:cxn>
                                                  <a:cxn ang="0">
                                                    <a:pos x="T2" y="T3"/>
                                                  </a:cxn>
                                                  <a:cxn ang="0">
                                                    <a:pos x="T4" y="T5"/>
                                                  </a:cxn>
                                                  <a:cxn ang="0">
                                                    <a:pos x="T6" y="T7"/>
                                                  </a:cxn>
                                                  <a:cxn ang="0">
                                                    <a:pos x="T8" y="T9"/>
                                                  </a:cxn>
                                                  <a:cxn ang="0">
                                                    <a:pos x="T10" y="T11"/>
                                                  </a:cxn>
                                                  <a:cxn ang="0">
                                                    <a:pos x="T12" y="T13"/>
                                                  </a:cxn>
                                                  <a:cxn ang="0">
                                                    <a:pos x="T14" y="T15"/>
                                                  </a:cxn>
                                                  <a:cxn ang="0">
                                                    <a:pos x="T16" y="T17"/>
                                                  </a:cxn>
                                                  <a:cxn ang="0">
                                                    <a:pos x="T18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38" h="231">
                                                    <a:moveTo>
                                                      <a:pt x="0" y="68"/>
                                                    </a:moveTo>
                                                    <a:lnTo>
                                                      <a:pt x="55" y="0"/>
                                                    </a:lnTo>
                                                    <a:lnTo>
                                                      <a:pt x="606" y="23"/>
                                                    </a:lnTo>
                                                    <a:lnTo>
                                                      <a:pt x="928" y="8"/>
                                                    </a:lnTo>
                                                    <a:lnTo>
                                                      <a:pt x="1038" y="45"/>
                                                    </a:lnTo>
                                                    <a:lnTo>
                                                      <a:pt x="1038" y="118"/>
                                                    </a:lnTo>
                                                    <a:lnTo>
                                                      <a:pt x="675" y="231"/>
                                                    </a:lnTo>
                                                    <a:lnTo>
                                                      <a:pt x="403" y="132"/>
                                                    </a:lnTo>
                                                    <a:lnTo>
                                                      <a:pt x="191" y="132"/>
                                                    </a:lnTo>
                                                    <a:lnTo>
                                                      <a:pt x="0" y="68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gradFill rotWithShape="0">
                                                <a:gsLst>
                                                  <a:gs pos="0">
                                                    <a:srgbClr val="333333"/>
                                                  </a:gs>
                                                  <a:gs pos="100000">
                                                    <a:srgbClr val="333333">
                                                      <a:gamma/>
                                                      <a:tint val="20000"/>
                                                      <a:invGamma/>
                                                    </a:srgbClr>
                                                  </a:gs>
                                                </a:gsLst>
                                                <a:lin ang="18900000" scaled="1"/>
                                              </a:gradFill>
                                              <a:ln w="9525">
                                                <a:solidFill>
                                                  <a:srgbClr val="A5A5A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60" name="Freeform 605"/>
                                            <wps:cNvSpPr>
                                              <a:spLocks noChangeAspect="1"/>
                                            </wps:cNvSpPr>
                                            <wps:spPr bwMode="auto">
                                              <a:xfrm>
                                                <a:off x="8224" y="8619"/>
                                                <a:ext cx="250" cy="18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0 w 250"/>
                                                  <a:gd name="T1" fmla="*/ 72 h 180"/>
                                                  <a:gd name="T2" fmla="*/ 106 w 250"/>
                                                  <a:gd name="T3" fmla="*/ 74 h 180"/>
                                                  <a:gd name="T4" fmla="*/ 135 w 250"/>
                                                  <a:gd name="T5" fmla="*/ 0 h 180"/>
                                                  <a:gd name="T6" fmla="*/ 250 w 250"/>
                                                  <a:gd name="T7" fmla="*/ 51 h 180"/>
                                                  <a:gd name="T8" fmla="*/ 205 w 250"/>
                                                  <a:gd name="T9" fmla="*/ 135 h 180"/>
                                                  <a:gd name="T10" fmla="*/ 55 w 250"/>
                                                  <a:gd name="T11" fmla="*/ 180 h 18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0" y="T1"/>
                                                  </a:cxn>
                                                  <a:cxn ang="0">
                                                    <a:pos x="T2" y="T3"/>
                                                  </a:cxn>
                                                  <a:cxn ang="0">
                                                    <a:pos x="T4" y="T5"/>
                                                  </a:cxn>
                                                  <a:cxn ang="0">
                                                    <a:pos x="T6" y="T7"/>
                                                  </a:cxn>
                                                  <a:cxn ang="0">
                                                    <a:pos x="T8" y="T9"/>
                                                  </a:cxn>
                                                  <a:cxn ang="0">
                                                    <a:pos x="T10" y="T11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50" h="180">
                                                    <a:moveTo>
                                                      <a:pt x="0" y="72"/>
                                                    </a:moveTo>
                                                    <a:lnTo>
                                                      <a:pt x="106" y="74"/>
                                                    </a:lnTo>
                                                    <a:lnTo>
                                                      <a:pt x="135" y="0"/>
                                                    </a:lnTo>
                                                    <a:lnTo>
                                                      <a:pt x="250" y="51"/>
                                                    </a:lnTo>
                                                    <a:lnTo>
                                                      <a:pt x="205" y="135"/>
                                                    </a:lnTo>
                                                    <a:lnTo>
                                                      <a:pt x="55" y="18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404040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61" name="Rectangle 606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1380000">
                                                <a:off x="5684" y="9489"/>
                                                <a:ext cx="136" cy="14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gradFill rotWithShape="0">
                                                <a:gsLst>
                                                  <a:gs pos="0">
                                                    <a:srgbClr val="BFBFBF">
                                                      <a:gamma/>
                                                      <a:tint val="20000"/>
                                                      <a:invGamma/>
                                                    </a:srgbClr>
                                                  </a:gs>
                                                  <a:gs pos="100000">
                                                    <a:srgbClr val="BFBFBF"/>
                                                  </a:gs>
                                                </a:gsLst>
                                                <a:lin ang="0" scaled="1"/>
                                              </a:gra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A5A5A5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62" name="Freeform 607"/>
                                            <wps:cNvSpPr>
                                              <a:spLocks noChangeAspect="1"/>
                                            </wps:cNvSpPr>
                                            <wps:spPr bwMode="auto">
                                              <a:xfrm>
                                                <a:off x="7425" y="10951"/>
                                                <a:ext cx="1776" cy="334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19 w 1776"/>
                                                  <a:gd name="T1" fmla="*/ 157 h 334"/>
                                                  <a:gd name="T2" fmla="*/ 1744 w 1776"/>
                                                  <a:gd name="T3" fmla="*/ 0 h 334"/>
                                                  <a:gd name="T4" fmla="*/ 1776 w 1776"/>
                                                  <a:gd name="T5" fmla="*/ 34 h 334"/>
                                                  <a:gd name="T6" fmla="*/ 1776 w 1776"/>
                                                  <a:gd name="T7" fmla="*/ 67 h 334"/>
                                                  <a:gd name="T8" fmla="*/ 42 w 1776"/>
                                                  <a:gd name="T9" fmla="*/ 334 h 334"/>
                                                  <a:gd name="T10" fmla="*/ 0 w 1776"/>
                                                  <a:gd name="T11" fmla="*/ 179 h 33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0" y="T1"/>
                                                  </a:cxn>
                                                  <a:cxn ang="0">
                                                    <a:pos x="T2" y="T3"/>
                                                  </a:cxn>
                                                  <a:cxn ang="0">
                                                    <a:pos x="T4" y="T5"/>
                                                  </a:cxn>
                                                  <a:cxn ang="0">
                                                    <a:pos x="T6" y="T7"/>
                                                  </a:cxn>
                                                  <a:cxn ang="0">
                                                    <a:pos x="T8" y="T9"/>
                                                  </a:cxn>
                                                  <a:cxn ang="0">
                                                    <a:pos x="T10" y="T11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776" h="334">
                                                    <a:moveTo>
                                                      <a:pt x="19" y="157"/>
                                                    </a:moveTo>
                                                    <a:lnTo>
                                                      <a:pt x="1744" y="0"/>
                                                    </a:lnTo>
                                                    <a:lnTo>
                                                      <a:pt x="1776" y="34"/>
                                                    </a:lnTo>
                                                    <a:lnTo>
                                                      <a:pt x="1776" y="67"/>
                                                    </a:lnTo>
                                                    <a:lnTo>
                                                      <a:pt x="42" y="334"/>
                                                    </a:lnTo>
                                                    <a:lnTo>
                                                      <a:pt x="0" y="179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gradFill rotWithShape="1">
                                                <a:gsLst>
                                                  <a:gs pos="0">
                                                    <a:srgbClr val="A5A5A5"/>
                                                  </a:gs>
                                                  <a:gs pos="100000">
                                                    <a:srgbClr val="A5A5A5">
                                                      <a:gamma/>
                                                      <a:shade val="46275"/>
                                                      <a:invGamma/>
                                                    </a:srgbClr>
                                                  </a:gs>
                                                </a:gsLst>
                                                <a:lin ang="5400000" scaled="1"/>
                                              </a:gra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63" name="Freeform 608"/>
                                            <wps:cNvSpPr>
                                              <a:spLocks noChangeAspect="1"/>
                                            </wps:cNvSpPr>
                                            <wps:spPr bwMode="auto">
                                              <a:xfrm>
                                                <a:off x="8067" y="9467"/>
                                                <a:ext cx="1127" cy="155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50 w 1127"/>
                                                  <a:gd name="T1" fmla="*/ 0 h 1550"/>
                                                  <a:gd name="T2" fmla="*/ 0 w 1127"/>
                                                  <a:gd name="T3" fmla="*/ 73 h 1550"/>
                                                  <a:gd name="T4" fmla="*/ 0 w 1127"/>
                                                  <a:gd name="T5" fmla="*/ 177 h 1550"/>
                                                  <a:gd name="T6" fmla="*/ 1085 w 1127"/>
                                                  <a:gd name="T7" fmla="*/ 1546 h 1550"/>
                                                  <a:gd name="T8" fmla="*/ 1123 w 1127"/>
                                                  <a:gd name="T9" fmla="*/ 1550 h 1550"/>
                                                  <a:gd name="T10" fmla="*/ 1127 w 1127"/>
                                                  <a:gd name="T11" fmla="*/ 1501 h 1550"/>
                                                  <a:gd name="T12" fmla="*/ 50 w 1127"/>
                                                  <a:gd name="T13" fmla="*/ 1 h 15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0" y="T1"/>
                                                  </a:cxn>
                                                  <a:cxn ang="0">
                                                    <a:pos x="T2" y="T3"/>
                                                  </a:cxn>
                                                  <a:cxn ang="0">
                                                    <a:pos x="T4" y="T5"/>
                                                  </a:cxn>
                                                  <a:cxn ang="0">
                                                    <a:pos x="T6" y="T7"/>
                                                  </a:cxn>
                                                  <a:cxn ang="0">
                                                    <a:pos x="T8" y="T9"/>
                                                  </a:cxn>
                                                  <a:cxn ang="0">
                                                    <a:pos x="T10" y="T11"/>
                                                  </a:cxn>
                                                  <a:cxn ang="0">
                                                    <a:pos x="T12" y="T1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127" h="1550">
                                                    <a:moveTo>
                                                      <a:pt x="50" y="0"/>
                                                    </a:moveTo>
                                                    <a:lnTo>
                                                      <a:pt x="0" y="73"/>
                                                    </a:lnTo>
                                                    <a:lnTo>
                                                      <a:pt x="0" y="177"/>
                                                    </a:lnTo>
                                                    <a:lnTo>
                                                      <a:pt x="1085" y="1546"/>
                                                    </a:lnTo>
                                                    <a:lnTo>
                                                      <a:pt x="1123" y="1550"/>
                                                    </a:lnTo>
                                                    <a:lnTo>
                                                      <a:pt x="1127" y="1501"/>
                                                    </a:lnTo>
                                                    <a:lnTo>
                                                      <a:pt x="50" y="1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gradFill rotWithShape="0">
                                                <a:gsLst>
                                                  <a:gs pos="0">
                                                    <a:srgbClr val="A5A5A5"/>
                                                  </a:gs>
                                                  <a:gs pos="100000">
                                                    <a:srgbClr val="A5A5A5">
                                                      <a:gamma/>
                                                      <a:tint val="20000"/>
                                                      <a:invGamma/>
                                                    </a:srgbClr>
                                                  </a:gs>
                                                </a:gsLst>
                                                <a:lin ang="18900000" scaled="1"/>
                                              </a:gra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64" name="AutoShape 609"/>
                                            <wps:cNvCnPr>
                                              <a:cxnSpLocks noChangeAspect="1" noChangeShapeType="1"/>
                                            </wps:cNvCnPr>
                                            <wps:spPr bwMode="auto">
                                              <a:xfrm rot="21480000">
                                                <a:off x="5541" y="9876"/>
                                                <a:ext cx="170" cy="78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38100">
                                                <a:solidFill>
                                                  <a:srgbClr val="333333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565" name="Group 610"/>
                                            <wpg:cNvGrpSpPr>
                                              <a:grpSpLocks noChangeAspect="1"/>
                                            </wpg:cNvGrpSpPr>
                                            <wpg:grpSpPr bwMode="auto">
                                              <a:xfrm>
                                                <a:off x="7407" y="11066"/>
                                                <a:ext cx="554" cy="732"/>
                                                <a:chOff x="4360" y="5246"/>
                                                <a:chExt cx="554" cy="732"/>
                                              </a:xfrm>
                                            </wpg:grpSpPr>
                                            <wpg:grpSp>
                                              <wpg:cNvPr id="566" name="Group 611"/>
                                              <wpg:cNvGrpSpPr>
                                                <a:grpSpLocks noChangeAspect="1"/>
                                              </wpg:cNvGrpSpPr>
                                              <wpg:grpSpPr bwMode="auto">
                                                <a:xfrm>
                                                  <a:off x="4360" y="5246"/>
                                                  <a:ext cx="445" cy="732"/>
                                                  <a:chOff x="4360" y="5246"/>
                                                  <a:chExt cx="445" cy="732"/>
                                                </a:xfrm>
                                              </wpg:grpSpPr>
                                              <wps:wsp>
                                                <wps:cNvPr id="567" name="Freeform 612"/>
                                                <wps:cNvSpPr>
                                                  <a:spLocks noChangeAspect="1"/>
                                                </wps:cNvSpPr>
                                                <wps:spPr bwMode="auto">
                                                  <a:xfrm>
                                                    <a:off x="4360" y="5246"/>
                                                    <a:ext cx="445" cy="732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*/ 152 w 445"/>
                                                      <a:gd name="T1" fmla="*/ 30 h 732"/>
                                                      <a:gd name="T2" fmla="*/ 103 w 445"/>
                                                      <a:gd name="T3" fmla="*/ 0 h 732"/>
                                                      <a:gd name="T4" fmla="*/ 48 w 445"/>
                                                      <a:gd name="T5" fmla="*/ 9 h 732"/>
                                                      <a:gd name="T6" fmla="*/ 1 w 445"/>
                                                      <a:gd name="T7" fmla="*/ 49 h 732"/>
                                                      <a:gd name="T8" fmla="*/ 0 w 445"/>
                                                      <a:gd name="T9" fmla="*/ 111 h 732"/>
                                                      <a:gd name="T10" fmla="*/ 374 w 445"/>
                                                      <a:gd name="T11" fmla="*/ 721 h 732"/>
                                                      <a:gd name="T12" fmla="*/ 427 w 445"/>
                                                      <a:gd name="T13" fmla="*/ 732 h 732"/>
                                                      <a:gd name="T14" fmla="*/ 445 w 445"/>
                                                      <a:gd name="T15" fmla="*/ 688 h 732"/>
                                                      <a:gd name="T16" fmla="*/ 152 w 445"/>
                                                      <a:gd name="T17" fmla="*/ 30 h 73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0" y="T1"/>
                                                      </a:cxn>
                                                      <a:cxn ang="0">
                                                        <a:pos x="T2" y="T3"/>
                                                      </a:cxn>
                                                      <a:cxn ang="0">
                                                        <a:pos x="T4" y="T5"/>
                                                      </a:cxn>
                                                      <a:cxn ang="0">
                                                        <a:pos x="T6" y="T7"/>
                                                      </a:cxn>
                                                      <a:cxn ang="0">
                                                        <a:pos x="T8" y="T9"/>
                                                      </a:cxn>
                                                      <a:cxn ang="0">
                                                        <a:pos x="T10" y="T11"/>
                                                      </a:cxn>
                                                      <a:cxn ang="0">
                                                        <a:pos x="T12" y="T13"/>
                                                      </a:cxn>
                                                      <a:cxn ang="0">
                                                        <a:pos x="T14" y="T15"/>
                                                      </a:cxn>
                                                      <a:cxn ang="0">
                                                        <a:pos x="T16" y="T17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445" h="732">
                                                        <a:moveTo>
                                                          <a:pt x="152" y="30"/>
                                                        </a:moveTo>
                                                        <a:lnTo>
                                                          <a:pt x="103" y="0"/>
                                                        </a:lnTo>
                                                        <a:lnTo>
                                                          <a:pt x="48" y="9"/>
                                                        </a:lnTo>
                                                        <a:lnTo>
                                                          <a:pt x="1" y="49"/>
                                                        </a:lnTo>
                                                        <a:lnTo>
                                                          <a:pt x="0" y="111"/>
                                                        </a:lnTo>
                                                        <a:lnTo>
                                                          <a:pt x="374" y="721"/>
                                                        </a:lnTo>
                                                        <a:lnTo>
                                                          <a:pt x="427" y="732"/>
                                                        </a:lnTo>
                                                        <a:lnTo>
                                                          <a:pt x="445" y="688"/>
                                                        </a:lnTo>
                                                        <a:lnTo>
                                                          <a:pt x="152" y="3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gradFill rotWithShape="1">
                                                    <a:gsLst>
                                                      <a:gs pos="0">
                                                        <a:srgbClr val="FFFFFF"/>
                                                      </a:gs>
                                                      <a:gs pos="50000">
                                                        <a:srgbClr val="FFFFFF">
                                                          <a:gamma/>
                                                          <a:shade val="86275"/>
                                                          <a:invGamma/>
                                                        </a:srgbClr>
                                                      </a:gs>
                                                      <a:gs pos="100000">
                                                        <a:srgbClr val="FFFFFF"/>
                                                      </a:gs>
                                                    </a:gsLst>
                                                    <a:lin ang="18900000" scaled="1"/>
                                                  </a:gradFill>
                                                  <a:ln w="9525">
                                                    <a:solidFill>
                                                      <a:srgbClr val="7F7F7F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68" name="Oval 613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5400000">
                                                    <a:off x="4421" y="5311"/>
                                                    <a:ext cx="70" cy="71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gradFill rotWithShape="1">
                                                    <a:gsLst>
                                                      <a:gs pos="0">
                                                        <a:srgbClr val="FFFFFF"/>
                                                      </a:gs>
                                                      <a:gs pos="50000">
                                                        <a:srgbClr val="FFFFFF">
                                                          <a:gamma/>
                                                          <a:shade val="46275"/>
                                                          <a:invGamma/>
                                                        </a:srgbClr>
                                                      </a:gs>
                                                      <a:gs pos="100000">
                                                        <a:srgbClr val="FFFFFF"/>
                                                      </a:gs>
                                                    </a:gsLst>
                                                    <a:lin ang="18900000" scaled="1"/>
                                                  </a:gra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569" name="Group 614"/>
                                              <wpg:cNvGrpSpPr>
                                                <a:grpSpLocks noChangeAspect="1"/>
                                              </wpg:cNvGrpSpPr>
                                              <wpg:grpSpPr bwMode="auto">
                                                <a:xfrm>
                                                  <a:off x="4616" y="5870"/>
                                                  <a:ext cx="298" cy="100"/>
                                                  <a:chOff x="8762" y="5597"/>
                                                  <a:chExt cx="170" cy="57"/>
                                                </a:xfrm>
                                              </wpg:grpSpPr>
                                              <wps:wsp>
                                                <wps:cNvPr id="570" name="AutoShape 615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8762" y="5597"/>
                                                    <a:ext cx="170" cy="57"/>
                                                  </a:xfrm>
                                                  <a:prstGeom prst="roundRect">
                                                    <a:avLst>
                                                      <a:gd name="adj" fmla="val 16667"/>
                                                    </a:avLst>
                                                  </a:prstGeom>
                                                  <a:solidFill>
                                                    <a:srgbClr val="5A5A5A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71" name="Oval 616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8833" y="5613"/>
                                                    <a:ext cx="28" cy="28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5A5A5A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  <wps:wsp>
                                          <wps:cNvPr id="572" name="Rectangle 617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rot="22838665">
                                              <a:off x="5624" y="9602"/>
                                              <a:ext cx="113" cy="28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gradFill rotWithShape="0">
                                              <a:gsLst>
                                                <a:gs pos="0">
                                                  <a:srgbClr val="D8D8D8">
                                                    <a:gamma/>
                                                    <a:shade val="80000"/>
                                                    <a:invGamma/>
                                                  </a:srgbClr>
                                                </a:gs>
                                                <a:gs pos="50000">
                                                  <a:srgbClr val="D8D8D8"/>
                                                </a:gs>
                                                <a:gs pos="100000">
                                                  <a:srgbClr val="D8D8D8">
                                                    <a:gamma/>
                                                    <a:shade val="80000"/>
                                                    <a:invGamma/>
                                                  </a:srgbClr>
                                                </a:gs>
                                              </a:gsLst>
                                              <a:lin ang="0" scaled="1"/>
                                            </a:gra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  <wps:wsp>
                                <wps:cNvPr id="573" name="Freeform 618"/>
                                <wps:cNvSpPr>
                                  <a:spLocks noChangeAspect="1"/>
                                </wps:cNvSpPr>
                                <wps:spPr bwMode="auto">
                                  <a:xfrm rot="20829367" flipH="1">
                                    <a:off x="8771" y="9456"/>
                                    <a:ext cx="244" cy="512"/>
                                  </a:xfrm>
                                  <a:custGeom>
                                    <a:avLst/>
                                    <a:gdLst>
                                      <a:gd name="T0" fmla="*/ 168 w 244"/>
                                      <a:gd name="T1" fmla="*/ 0 h 512"/>
                                      <a:gd name="T2" fmla="*/ 109 w 244"/>
                                      <a:gd name="T3" fmla="*/ 182 h 512"/>
                                      <a:gd name="T4" fmla="*/ 4 w 244"/>
                                      <a:gd name="T5" fmla="*/ 167 h 512"/>
                                      <a:gd name="T6" fmla="*/ 0 w 244"/>
                                      <a:gd name="T7" fmla="*/ 212 h 512"/>
                                      <a:gd name="T8" fmla="*/ 90 w 244"/>
                                      <a:gd name="T9" fmla="*/ 231 h 512"/>
                                      <a:gd name="T10" fmla="*/ 15 w 244"/>
                                      <a:gd name="T11" fmla="*/ 471 h 512"/>
                                      <a:gd name="T12" fmla="*/ 132 w 244"/>
                                      <a:gd name="T13" fmla="*/ 512 h 512"/>
                                      <a:gd name="T14" fmla="*/ 169 w 244"/>
                                      <a:gd name="T15" fmla="*/ 411 h 512"/>
                                      <a:gd name="T16" fmla="*/ 120 w 244"/>
                                      <a:gd name="T17" fmla="*/ 392 h 512"/>
                                      <a:gd name="T18" fmla="*/ 162 w 244"/>
                                      <a:gd name="T19" fmla="*/ 242 h 512"/>
                                      <a:gd name="T20" fmla="*/ 225 w 244"/>
                                      <a:gd name="T21" fmla="*/ 264 h 512"/>
                                      <a:gd name="T22" fmla="*/ 244 w 244"/>
                                      <a:gd name="T23" fmla="*/ 223 h 512"/>
                                      <a:gd name="T24" fmla="*/ 173 w 244"/>
                                      <a:gd name="T25" fmla="*/ 193 h 512"/>
                                      <a:gd name="T26" fmla="*/ 218 w 244"/>
                                      <a:gd name="T27" fmla="*/ 29 h 512"/>
                                      <a:gd name="T28" fmla="*/ 168 w 244"/>
                                      <a:gd name="T29" fmla="*/ 0 h 5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4" h="512">
                                        <a:moveTo>
                                          <a:pt x="168" y="0"/>
                                        </a:moveTo>
                                        <a:lnTo>
                                          <a:pt x="109" y="182"/>
                                        </a:lnTo>
                                        <a:lnTo>
                                          <a:pt x="4" y="167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90" y="231"/>
                                        </a:lnTo>
                                        <a:lnTo>
                                          <a:pt x="15" y="471"/>
                                        </a:lnTo>
                                        <a:lnTo>
                                          <a:pt x="132" y="512"/>
                                        </a:lnTo>
                                        <a:lnTo>
                                          <a:pt x="169" y="411"/>
                                        </a:lnTo>
                                        <a:lnTo>
                                          <a:pt x="120" y="392"/>
                                        </a:lnTo>
                                        <a:lnTo>
                                          <a:pt x="162" y="242"/>
                                        </a:lnTo>
                                        <a:lnTo>
                                          <a:pt x="225" y="264"/>
                                        </a:lnTo>
                                        <a:lnTo>
                                          <a:pt x="244" y="223"/>
                                        </a:lnTo>
                                        <a:lnTo>
                                          <a:pt x="173" y="193"/>
                                        </a:lnTo>
                                        <a:lnTo>
                                          <a:pt x="218" y="29"/>
                                        </a:lnTo>
                                        <a:lnTo>
                                          <a:pt x="16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1">
                                    <a:gsLst>
                                      <a:gs pos="0">
                                        <a:srgbClr val="808080"/>
                                      </a:gs>
                                      <a:gs pos="100000">
                                        <a:srgbClr val="808080">
                                          <a:gamma/>
                                          <a:shade val="46275"/>
                                          <a:invGamma/>
                                        </a:srgbClr>
                                      </a:gs>
                                    </a:gsLst>
                                    <a:lin ang="27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5A5A5A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4" name="Freeform 61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632" y="9354"/>
                                    <a:ext cx="244" cy="512"/>
                                  </a:xfrm>
                                  <a:custGeom>
                                    <a:avLst/>
                                    <a:gdLst>
                                      <a:gd name="T0" fmla="*/ 168 w 244"/>
                                      <a:gd name="T1" fmla="*/ 0 h 512"/>
                                      <a:gd name="T2" fmla="*/ 109 w 244"/>
                                      <a:gd name="T3" fmla="*/ 182 h 512"/>
                                      <a:gd name="T4" fmla="*/ 4 w 244"/>
                                      <a:gd name="T5" fmla="*/ 167 h 512"/>
                                      <a:gd name="T6" fmla="*/ 0 w 244"/>
                                      <a:gd name="T7" fmla="*/ 212 h 512"/>
                                      <a:gd name="T8" fmla="*/ 90 w 244"/>
                                      <a:gd name="T9" fmla="*/ 231 h 512"/>
                                      <a:gd name="T10" fmla="*/ 15 w 244"/>
                                      <a:gd name="T11" fmla="*/ 471 h 512"/>
                                      <a:gd name="T12" fmla="*/ 132 w 244"/>
                                      <a:gd name="T13" fmla="*/ 512 h 512"/>
                                      <a:gd name="T14" fmla="*/ 169 w 244"/>
                                      <a:gd name="T15" fmla="*/ 411 h 512"/>
                                      <a:gd name="T16" fmla="*/ 120 w 244"/>
                                      <a:gd name="T17" fmla="*/ 392 h 512"/>
                                      <a:gd name="T18" fmla="*/ 162 w 244"/>
                                      <a:gd name="T19" fmla="*/ 242 h 512"/>
                                      <a:gd name="T20" fmla="*/ 225 w 244"/>
                                      <a:gd name="T21" fmla="*/ 264 h 512"/>
                                      <a:gd name="T22" fmla="*/ 244 w 244"/>
                                      <a:gd name="T23" fmla="*/ 223 h 512"/>
                                      <a:gd name="T24" fmla="*/ 173 w 244"/>
                                      <a:gd name="T25" fmla="*/ 193 h 512"/>
                                      <a:gd name="T26" fmla="*/ 218 w 244"/>
                                      <a:gd name="T27" fmla="*/ 29 h 512"/>
                                      <a:gd name="T28" fmla="*/ 168 w 244"/>
                                      <a:gd name="T29" fmla="*/ 0 h 5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4" h="512">
                                        <a:moveTo>
                                          <a:pt x="168" y="0"/>
                                        </a:moveTo>
                                        <a:lnTo>
                                          <a:pt x="109" y="182"/>
                                        </a:lnTo>
                                        <a:lnTo>
                                          <a:pt x="4" y="167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90" y="231"/>
                                        </a:lnTo>
                                        <a:lnTo>
                                          <a:pt x="15" y="471"/>
                                        </a:lnTo>
                                        <a:lnTo>
                                          <a:pt x="132" y="512"/>
                                        </a:lnTo>
                                        <a:lnTo>
                                          <a:pt x="169" y="411"/>
                                        </a:lnTo>
                                        <a:lnTo>
                                          <a:pt x="120" y="392"/>
                                        </a:lnTo>
                                        <a:lnTo>
                                          <a:pt x="162" y="242"/>
                                        </a:lnTo>
                                        <a:lnTo>
                                          <a:pt x="225" y="264"/>
                                        </a:lnTo>
                                        <a:lnTo>
                                          <a:pt x="244" y="223"/>
                                        </a:lnTo>
                                        <a:lnTo>
                                          <a:pt x="173" y="193"/>
                                        </a:lnTo>
                                        <a:lnTo>
                                          <a:pt x="218" y="29"/>
                                        </a:lnTo>
                                        <a:lnTo>
                                          <a:pt x="16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1">
                                    <a:gsLst>
                                      <a:gs pos="0">
                                        <a:srgbClr val="808080"/>
                                      </a:gs>
                                      <a:gs pos="100000">
                                        <a:srgbClr val="808080">
                                          <a:gamma/>
                                          <a:shade val="46275"/>
                                          <a:invGamma/>
                                        </a:srgbClr>
                                      </a:gs>
                                    </a:gsLst>
                                    <a:lin ang="27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5A5A5A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75" name="AutoShape 6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27" y="2866"/>
                                  <a:ext cx="62" cy="4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6" name="AutoShape 6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99" y="1241"/>
                                  <a:ext cx="539" cy="2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7" name="AutoShape 6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44" y="2808"/>
                                  <a:ext cx="814" cy="2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8" name="AutoShape 63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902" y="2771"/>
                                  <a:ext cx="914" cy="6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9" name="AutoShape 6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968" y="1533"/>
                                  <a:ext cx="350" cy="1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8FC8AB" id="Group 637" o:spid="_x0000_s1029" style="position:absolute;left:0;text-align:left;margin-left:102.75pt;margin-top:2.55pt;width:399.5pt;height:162pt;z-index:251659776" coordorigin="2775,948" coordsize="799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28" o:spid="_x0000_s1030" type="#_x0000_t32" style="position:absolute;left:7374;top:1195;width:944;height:33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" strokeweight="2.25pt">
                        <v:stroke dashstyle="1 1" endarrow="block"/>
                      </v:shape>
                      <v:shape id="AutoShape 635" o:spid="_x0000_s1031" type="#_x0000_t32" style="position:absolute;left:6094;top:1190;width:2224;height:3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" strokeweight="2.25pt">
                        <v:stroke dashstyle="1 1" endarrow="block"/>
                      </v:shape>
                      <v:shape id="Text Box 620" o:spid="_x0000_s1032" type="#_x0000_t202" style="position:absolute;left:2775;top:1176;width:232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" stroked="f">
                        <v:textbox inset="1mm,1mm,1mm,1mm">
                          <w:txbxContent>
                            <w:p w:rsidR="00BA74EE" w:rsidRPr="008E3614" w:rsidRDefault="00BA74EE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8E361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Ensure both your front and back brakes work properly</w:t>
                              </w:r>
                            </w:p>
                          </w:txbxContent>
                        </v:textbox>
                      </v:shape>
                      <v:shape id="Text Box 621" o:spid="_x0000_s1033" type="#_x0000_t202" style="position:absolute;left:5437;top:3319;width:252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" stroked="f">
                        <v:textbox inset="1mm,1mm,1mm,1mm">
                          <w:txbxContent>
                            <w:p w:rsidR="008057AD" w:rsidRPr="008057AD" w:rsidRDefault="005224F0" w:rsidP="005224F0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Clean and oil your chain regularly to ensure that it is running smoothly</w:t>
                              </w:r>
                            </w:p>
                          </w:txbxContent>
                        </v:textbox>
                      </v:shape>
                      <v:shape id="Text Box 622" o:spid="_x0000_s1034" type="#_x0000_t202" style="position:absolute;left:8816;top:3146;width:1379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" stroked="f">
                        <v:textbox inset="1mm,1mm,1mm,1mm">
                          <w:txbxContent>
                            <w:p w:rsidR="008057AD" w:rsidRPr="008057AD" w:rsidRDefault="005224F0" w:rsidP="005224F0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Run through all your gears</w:t>
                              </w:r>
                            </w:p>
                          </w:txbxContent>
                        </v:textbox>
                      </v:shape>
                      <v:shape id="Text Box 623" o:spid="_x0000_s1035" type="#_x0000_t202" style="position:absolute;left:3016;top:3013;width:1814;height: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" stroked="f">
                        <v:textbox inset="1mm,1mm,1mm,1mm">
                          <w:txbxContent>
                            <w:p w:rsidR="008057AD" w:rsidRPr="008057AD" w:rsidRDefault="008057AD" w:rsidP="005224F0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Check</w:t>
                              </w:r>
                              <w:r w:rsidRPr="008057AD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both your front and back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tyres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are pumped up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24" o:spid="_x0000_s1036" type="#_x0000_t202" style="position:absolute;left:8327;top:1154;width:243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" stroked="f">
                        <v:textbox inset="1mm,1mm,1mm,1mm">
                          <w:txbxContent>
                            <w:p w:rsidR="008057AD" w:rsidRPr="008057AD" w:rsidRDefault="008057AD" w:rsidP="008057AD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Make </w:t>
                              </w:r>
                              <w:r w:rsidRPr="008057AD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sure your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handlebars, wheels and saddle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are fixed on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tight</w:t>
                              </w:r>
                            </w:p>
                          </w:txbxContent>
                        </v:textbox>
                      </v:shape>
                      <v:group id="Group 472" o:spid="_x0000_s1037" style="position:absolute;left:4658;top:948;width:3969;height:2390" coordorigin="4159,8071" coordsize="6609,3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o:lock v:ext="edit" aspectratio="t"/>
                        <v:group id="Group 473" o:spid="_x0000_s1038" style="position:absolute;left:4159;top:8071;width:6609;height:3981" coordorigin="3859,8311" coordsize="6609,3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o:lock v:ext="edit" aspectratio="t"/>
                          <v:shape id="AutoShape 474" o:spid="_x0000_s1039" type="#_x0000_t32" style="position:absolute;left:7454;top:11460;width:1727;height:1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" strokecolor="#404040" strokeweight="1.5pt">
                            <o:lock v:ext="edit" aspectratio="t"/>
                          </v:shape>
                          <v:group id="Group 475" o:spid="_x0000_s1040" style="position:absolute;left:3859;top:8311;width:6609;height:3981" coordorigin="3859,8311" coordsize="6609,3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<o:lock v:ext="edit" aspectratio="t"/>
                            <v:group id="Group 476" o:spid="_x0000_s1041" style="position:absolute;left:7857;top:9675;width:2611;height:2608" coordorigin="7857,9675" coordsize="2611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  <o:lock v:ext="edit" aspectratio="t"/>
                              <v:oval id="Oval 477" o:spid="_x0000_s1042" style="position:absolute;left:8991;top:1080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" fillcolor="#404040">
                                <o:lock v:ext="edit" aspectratio="t"/>
                              </v:oval>
                              <v:group id="Group 478" o:spid="_x0000_s1043" style="position:absolute;left:7857;top:9675;width:2611;height:2608" coordorigin="4786,3855" coordsize="2611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  <o:lock v:ext="edit" aspectratio="t"/>
                                <v:group id="Group 479" o:spid="_x0000_s1044" style="position:absolute;left:5980;top:5261;width:320;height:548" coordorigin="5980,5261" coordsize="320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    <o:lock v:ext="edit" aspectratio="t"/>
                                  <v:oval id="Oval 480" o:spid="_x0000_s1045" style="position:absolute;left:5980;top:5415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" fillcolor="#404040">
                                    <o:lock v:ext="edit" aspectratio="t"/>
                                  </v:oval>
                                  <v:oval id="Oval 481" o:spid="_x0000_s1046" style="position:absolute;left:6044;top:5675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" fillcolor="#404040">
                                    <o:lock v:ext="edit" aspectratio="t"/>
                                  </v:oval>
                                  <v:shape id="Freeform 482" o:spid="_x0000_s1047" style="position:absolute;left:6004;top:5261;width:296;height:548;visibility:visible;mso-wrap-style:square;v-text-anchor:top" coordsize="29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" path="m172,49r4,45l37,124,,214,127,548r72,-49l236,458,187,447,150,398,109,300,82,203r72,-19l251,233r45,-11l296,143,232,e" fillcolor="#404040" strokecolor="#272727">
                                    <v:path arrowok="t" o:connecttype="custom" o:connectlocs="172,49;176,94;37,124;0,214;127,548;199,499;236,458;187,447;150,398;109,300;82,203;154,184;251,233;296,222;296,143;232,0" o:connectangles="0,0,0,0,0,0,0,0,0,0,0,0,0,0,0,0"/>
                                    <o:lock v:ext="edit" aspectratio="t"/>
                                  </v:shape>
                                </v:group>
                                <v:group id="Group 483" o:spid="_x0000_s1048" style="position:absolute;left:4786;top:3855;width:2611;height:2608" coordorigin="4786,3855" coordsize="2611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    <o:lock v:ext="edit" aspectratio="t"/>
                                  <v:oval id="Oval 484" o:spid="_x0000_s1049" style="position:absolute;left:4930;top:3999;width:2324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" filled="f" strokecolor="#7f7f7f" strokeweight="3pt">
                                    <o:lock v:ext="edit" aspectratio="t"/>
                                  </v:oval>
                                  <v:group id="Group 485" o:spid="_x0000_s1050" style="position:absolute;left:4786;top:3855;width:2611;height:2608" coordorigin="4786,3855" coordsize="2611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      <o:lock v:ext="edit" aspectratio="t"/>
                                    <v:group id="Group 486" o:spid="_x0000_s1051" style="position:absolute;left:4786;top:3855;width:2611;height:2608" coordorigin="4786,3855" coordsize="2611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        <o:lock v:ext="edit" aspectratio="t"/>
                                      <v:oval id="Oval 487" o:spid="_x0000_s1052" style="position:absolute;left:4786;top:3855;width:2611;height:2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" filled="f" strokecolor="#404040" strokeweight="6pt">
                                        <o:lock v:ext="edit" aspectratio="t"/>
                                      </v:oval>
                                      <v:oval id="Oval 488" o:spid="_x0000_s1053" style="position:absolute;left:4906;top:3975;width:2381;height:2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" filled="f" strokecolor="#404040">
                                        <o:lock v:ext="edit" aspectratio="t"/>
                                      </v:oval>
                                    </v:group>
                                    <v:group id="Group 489" o:spid="_x0000_s1054" style="position:absolute;left:4963;top:4035;width:2228;height:2235" coordorigin="4963,4035" coordsize="2228,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      <o:lock v:ext="edit" aspectratio="t"/>
                                      <v:shape id="AutoShape 490" o:spid="_x0000_s1055" type="#_x0000_t32" style="position:absolute;left:5473;top:4200;width:540;height:9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" strokecolor="#7f7f7f">
                                        <o:lock v:ext="edit" aspectratio="t"/>
                                      </v:shape>
                                      <v:shape id="AutoShape 491" o:spid="_x0000_s1056" type="#_x0000_t32" style="position:absolute;left:5646;top:4125;width:367;height:9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" strokecolor="#7f7f7f">
                                        <o:lock v:ext="edit" aspectratio="t"/>
                                      </v:shape>
                                      <v:shape id="AutoShape 492" o:spid="_x0000_s1057" type="#_x0000_t32" style="position:absolute;left:5826;top:4073;width:292;height:9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" strokecolor="#7f7f7f">
                                        <o:lock v:ext="edit" aspectratio="t"/>
                                      </v:shape>
                                      <v:shape id="AutoShape 493" o:spid="_x0000_s1058" type="#_x0000_t32" style="position:absolute;left:6013;top:4035;width:170;height:10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" strokecolor="#7f7f7f">
                                        <o:lock v:ext="edit" aspectratio="t"/>
                                      </v:shape>
                                      <v:shape id="AutoShape 494" o:spid="_x0000_s1059" type="#_x0000_t32" style="position:absolute;left:6021;top:4035;width:170;height:11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" strokecolor="#7f7f7f">
                                        <o:lock v:ext="edit" aspectratio="t"/>
                                      </v:shape>
                                      <v:shape id="AutoShape 495" o:spid="_x0000_s1060" type="#_x0000_t32" style="position:absolute;left:6066;top:4073;width:330;height:10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" strokecolor="#7f7f7f">
                                        <o:lock v:ext="edit" aspectratio="t"/>
                                      </v:shape>
                                      <v:shape id="AutoShape 496" o:spid="_x0000_s1061" type="#_x0000_t32" style="position:absolute;left:5308;top:4343;width:875;height:7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" strokecolor="#7f7f7f">
                                        <o:lock v:ext="edit" aspectratio="t"/>
                                      </v:shape>
                                      <v:shape id="AutoShape 497" o:spid="_x0000_s1062" type="#_x0000_t32" style="position:absolute;left:5173;top:4500;width:893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" strokecolor="#7f7f7f">
                                        <o:lock v:ext="edit" aspectratio="t"/>
                                      </v:shape>
                                      <v:shape id="AutoShape 498" o:spid="_x0000_s1063" type="#_x0000_t32" style="position:absolute;left:5091;top:4665;width:922;height:4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" strokecolor="#7f7f7f">
                                        <o:lock v:ext="edit" aspectratio="t"/>
                                      </v:shape>
                                      <v:shape id="AutoShape 499" o:spid="_x0000_s1064" type="#_x0000_t32" style="position:absolute;left:5016;top:4853;width:1102;height: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" strokecolor="#7f7f7f">
                                        <o:lock v:ext="edit" aspectratio="t"/>
                                      </v:shape>
                                      <v:shape id="AutoShape 500" o:spid="_x0000_s1065" type="#_x0000_t32" style="position:absolute;left:4963;top:5025;width:1058;height: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" strokecolor="#7f7f7f">
                                        <o:lock v:ext="edit" aspectratio="t"/>
                                      </v:shape>
                                      <v:shape id="AutoShape 501" o:spid="_x0000_s1066" type="#_x0000_t32" style="position:absolute;left:4963;top:5090;width:1058;height:1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" strokecolor="#7f7f7f">
                                        <o:lock v:ext="edit" aspectratio="t"/>
                                      </v:shape>
                                      <v:shape id="AutoShape 502" o:spid="_x0000_s1067" type="#_x0000_t32" style="position:absolute;left:4963;top:5240;width:1103;height:1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" strokecolor="#7f7f7f">
                                        <o:lock v:ext="edit" aspectratio="t"/>
                                      </v:shape>
                                      <v:shape id="AutoShape 503" o:spid="_x0000_s1068" type="#_x0000_t32" style="position:absolute;left:5016;top:5240;width:1050;height:3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" strokecolor="#7f7f7f">
                                        <o:lock v:ext="edit" aspectratio="t"/>
                                      </v:shape>
                                      <v:shape id="AutoShape 504" o:spid="_x0000_s1069" type="#_x0000_t32" style="position:absolute;left:5173;top:5104;width:893;height:6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" strokecolor="#7f7f7f">
                                        <o:lock v:ext="edit" aspectratio="t"/>
                                      </v:shape>
                                      <v:shape id="AutoShape 505" o:spid="_x0000_s1070" type="#_x0000_t32" style="position:absolute;left:5308;top:5153;width:705;height:7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" strokecolor="#7f7f7f">
                                        <o:lock v:ext="edit" aspectratio="t"/>
                                      </v:shape>
                                      <v:shape id="AutoShape 506" o:spid="_x0000_s1071" type="#_x0000_t32" style="position:absolute;left:5473;top:5197;width:645;height:8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" strokecolor="#7f7f7f">
                                        <o:lock v:ext="edit" aspectratio="t"/>
                                      </v:shape>
                                      <v:shape id="AutoShape 507" o:spid="_x0000_s1072" type="#_x0000_t32" style="position:absolute;left:5646;top:5240;width:472;height:9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" strokecolor="#7f7f7f">
                                        <o:lock v:ext="edit" aspectratio="t"/>
                                      </v:shape>
                                      <v:shape id="AutoShape 508" o:spid="_x0000_s1073" type="#_x0000_t32" style="position:absolute;left:5826;top:5197;width:195;height:10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" strokecolor="#7f7f7f">
                                        <o:lock v:ext="edit" aspectratio="t"/>
                                      </v:shape>
                                      <v:shape id="AutoShape 509" o:spid="_x0000_s1074" type="#_x0000_t32" style="position:absolute;left:6013;top:5153;width:8;height:11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" strokecolor="#7f7f7f">
                                        <o:lock v:ext="edit" aspectratio="t"/>
                                      </v:shape>
                                      <v:shape id="AutoShape 510" o:spid="_x0000_s1075" type="#_x0000_t32" style="position:absolute;left:6183;top:5153;width:0;height:11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" strokecolor="#7f7f7f">
                                        <o:lock v:ext="edit" aspectratio="t"/>
                                      </v:shape>
                                      <v:shape id="AutoShape 511" o:spid="_x0000_s1076" type="#_x0000_t32" style="position:absolute;left:6118;top:5104;width:278;height:116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" strokecolor="#7f7f7f">
                                        <o:lock v:ext="edit" aspectratio="t"/>
                                      </v:shape>
                                      <v:shape id="AutoShape 512" o:spid="_x0000_s1077" type="#_x0000_t32" style="position:absolute;left:6066;top:5197;width:487;height:9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" strokecolor="#7f7f7f">
                                        <o:lock v:ext="edit" aspectratio="t"/>
                                      </v:shape>
                                      <v:shape id="AutoShape 513" o:spid="_x0000_s1078" type="#_x0000_t32" style="position:absolute;left:6013;top:5197;width:720;height:87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" strokecolor="#7f7f7f">
                                        <o:lock v:ext="edit" aspectratio="t"/>
                                      </v:shape>
                                      <v:shape id="AutoShape 514" o:spid="_x0000_s1079" type="#_x0000_t32" style="position:absolute;left:6118;top:5071;width:765;height:8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" strokecolor="#7f7f7f">
                                        <o:lock v:ext="edit" aspectratio="t"/>
                                      </v:shape>
                                      <v:shape id="AutoShape 515" o:spid="_x0000_s1080" type="#_x0000_t32" style="position:absolute;left:6066;top:5070;width:945;height:7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" strokecolor="#7f7f7f">
                                        <o:lock v:ext="edit" aspectratio="t"/>
                                      </v:shape>
                                      <v:shape id="AutoShape 516" o:spid="_x0000_s1081" type="#_x0000_t32" style="position:absolute;left:6066;top:5197;width:1057;height:4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" strokecolor="#7f7f7f">
                                        <o:lock v:ext="edit" aspectratio="t"/>
                                      </v:shape>
                                      <v:shape id="AutoShape 517" o:spid="_x0000_s1082" type="#_x0000_t32" style="position:absolute;left:6066;top:5240;width:1125;height:20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" strokecolor="#7f7f7f">
                                        <o:lock v:ext="edit" aspectratio="t"/>
                                      </v:shape>
                                      <v:shape id="AutoShape 518" o:spid="_x0000_s1083" type="#_x0000_t32" style="position:absolute;left:6066;top:5070;width:1125;height:19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" strokecolor="#7f7f7f">
                                        <o:lock v:ext="edit" aspectratio="t"/>
                                      </v:shape>
                                      <v:shape id="AutoShape 519" o:spid="_x0000_s1084" type="#_x0000_t32" style="position:absolute;left:6066;top:5090;width:11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" strokecolor="#7f7f7f">
                                        <o:lock v:ext="edit" aspectratio="t"/>
                                      </v:shape>
                                      <v:shape id="AutoShape 520" o:spid="_x0000_s1085" type="#_x0000_t32" style="position:absolute;left:6066;top:4905;width:1125;height:3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" strokecolor="#7f7f7f">
                                        <o:lock v:ext="edit" aspectratio="t"/>
                                      </v:shape>
                                      <v:shape id="AutoShape 521" o:spid="_x0000_s1086" type="#_x0000_t32" style="position:absolute;left:6066;top:4714;width:1057;height:5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" strokecolor="#7f7f7f">
                                        <o:lock v:ext="edit" aspectratio="t"/>
                                      </v:shape>
                                      <v:shape id="AutoShape 522" o:spid="_x0000_s1087" type="#_x0000_t32" style="position:absolute;left:6066;top:4500;width:990;height:6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" strokecolor="#7f7f7f">
                                        <o:lock v:ext="edit" aspectratio="t"/>
                                      </v:shape>
                                      <v:shape id="AutoShape 523" o:spid="_x0000_s1088" type="#_x0000_t32" style="position:absolute;left:6066;top:4343;width:855;height: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" strokecolor="#7f7f7f">
                                        <o:lock v:ext="edit" aspectratio="t"/>
                                      </v:shape>
                                      <v:shape id="AutoShape 524" o:spid="_x0000_s1089" type="#_x0000_t32" style="position:absolute;left:6118;top:4253;width:615;height:9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" strokecolor="#7f7f7f">
                                        <o:lock v:ext="edit" aspectratio="t"/>
                                      </v:shape>
                                      <v:shape id="AutoShape 525" o:spid="_x0000_s1090" type="#_x0000_t32" style="position:absolute;left:6066;top:4125;width:487;height:10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" strokecolor="#7f7f7f">
                                        <o:lock v:ext="edit" aspectratio="t"/>
                                      </v:shape>
                                    </v:group>
                                    <v:oval id="Oval 526" o:spid="_x0000_s1091" style="position:absolute;left:6013;top:5070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" fillcolor="#5a5a5a" strokecolor="#404040">
                                      <o:lock v:ext="edit" aspectratio="t"/>
                                    </v:oval>
                                  </v:group>
                                </v:group>
                              </v:group>
                            </v:group>
                            <v:group id="Group 527" o:spid="_x0000_s1092" style="position:absolute;left:3859;top:8311;width:5342;height:3981" coordorigin="3859,8311" coordsize="5342,3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            <o:lock v:ext="edit" aspectratio="t"/>
                              <v:shape id="Freeform 528" o:spid="_x0000_s1093" style="position:absolute;left:5585;top:8524;width:294;height:199;visibility:visible;mso-wrap-style:square;v-text-anchor:top" coordsize="294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" path="m244,l,157r26,42l225,87,184,38r41,52l294,60e" fillcolor="#bfbfbf" strokecolor="gray">
                                <v:path arrowok="t" o:connecttype="custom" o:connectlocs="244,0;0,157;26,199;225,87;184,38;225,90;294,60" o:connectangles="0,0,0,0,0,0,0"/>
                                <o:lock v:ext="edit" aspectratio="t"/>
                              </v:shape>
                              <v:group id="Group 529" o:spid="_x0000_s1094" style="position:absolute;left:5834;top:8311;width:265;height:274" coordorigin="5834,8311" coordsize="26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              <o:lock v:ext="edit" aspectratio="t"/>
                                <v:shape id="Freeform 530" o:spid="_x0000_s1095" style="position:absolute;left:5834;top:8331;width:230;height:254;visibility:visible;mso-wrap-style:square;v-text-anchor:top" coordsize="191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" path="m136,l,156r35,61l191,82e" fillcolor="#4a4a4a">
                                  <v:fill color2="#272727" rotate="t" focus="100%" type="gradient"/>
                                  <v:path arrowok="t" o:connecttype="custom" o:connectlocs="164,0;0,183;42,254;230,96" o:connectangles="0,0,0,0"/>
                                  <o:lock v:ext="edit" aspectratio="t"/>
                                </v:shape>
                                <v:oval id="Oval 531" o:spid="_x0000_s1096" style="position:absolute;left:5983;top:8311;width:116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" fillcolor="gray">
                                  <o:lock v:ext="edit" aspectratio="t"/>
                                </v:oval>
                              </v:group>
                              <v:group id="Group 532" o:spid="_x0000_s1097" style="position:absolute;left:3859;top:8439;width:5342;height:3853" coordorigin="3859,8439" coordsize="5342,3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              <o:lock v:ext="edit" aspectratio="t"/>
                                <v:shape id="Freeform 533" o:spid="_x0000_s1098" style="position:absolute;left:8155;top:8573;width:227;height:93;visibility:visible;mso-wrap-style:square;v-text-anchor:top" coordsize="1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" path="m,4l138,93r34,l180,64,135,53,52,,,4xe" fillcolor="#bfbfbf" stroked="f">
                                  <v:path arrowok="t" o:connecttype="custom" o:connectlocs="0,4;174,93;217,93;227,64;170,53;66,0;0,4" o:connectangles="0,0,0,0,0,0,0"/>
                                  <o:lock v:ext="edit" aspectratio="t"/>
                                </v:shape>
                                <v:shape id="Freeform 534" o:spid="_x0000_s1099" style="position:absolute;left:8474;top:8641;width:108;height:50;visibility:visible;mso-wrap-style:square;v-text-anchor:top" coordsize="10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" path="m,50r70,l108,,70,25,48,29,,25,,50xe" fillcolor="#bfbfbf" stroked="f">
                                  <v:path arrowok="t" o:connecttype="custom" o:connectlocs="0,50;70,50;108,0;70,25;48,29;0,25;0,50" o:connectangles="0,0,0,0,0,0,0"/>
                                  <o:lock v:ext="edit" aspectratio="t"/>
                                </v:shape>
                                <v:group id="Group 535" o:spid="_x0000_s1100" style="position:absolute;left:3859;top:8439;width:5342;height:3853" coordorigin="3859,8439" coordsize="5342,3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                <o:lock v:ext="edit" aspectratio="t"/>
                                  <v:shape id="Freeform 536" o:spid="_x0000_s1101" style="position:absolute;left:5661;top:9438;width:300;height:212;visibility:visible;mso-wrap-style:square;v-text-anchor:top" coordsize="30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" path="m8,163l53,51,158,96,113,212,,164r116,45l135,209r38,-68l274,130,300,47,145,,67,35,8,163xe" fillcolor="#a5a5a5" strokecolor="#a5a5a5">
                                    <v:path arrowok="t" o:connecttype="custom" o:connectlocs="8,163;53,51;158,96;113,212;0,164;116,209;135,209;173,141;274,130;300,47;145,0;67,35;8,163" o:connectangles="0,0,0,0,0,0,0,0,0,0,0,0,0"/>
                                    <o:lock v:ext="edit" aspectratio="t"/>
                                  </v:shape>
                                  <v:group id="Group 537" o:spid="_x0000_s1102" style="position:absolute;left:3859;top:8439;width:5342;height:3853" coordorigin="3859,8439" coordsize="5342,3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                  <o:lock v:ext="edit" aspectratio="t"/>
                                    <v:shape id="AutoShape 538" o:spid="_x0000_s1103" type="#_x0000_t32" style="position:absolute;left:7704;top:10873;width:1332;height: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" strokecolor="#404040" strokeweight="1.5pt">
                                      <o:lock v:ext="edit" aspectratio="t"/>
                                    </v:shape>
                                    <v:group id="Group 539" o:spid="_x0000_s1104" style="position:absolute;left:6917;top:10543;width:906;height:989" coordorigin="3866,4714" coordsize="906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                    <o:lock v:ext="edit" aspectratio="t"/>
                                      <v:group id="Group 540" o:spid="_x0000_s1105" style="position:absolute;left:3866;top:4714;width:298;height:100" coordorigin="8762,5597" coordsize="17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                    <o:lock v:ext="edit" aspectratio="t"/>
                                        <v:roundrect id="AutoShape 541" o:spid="_x0000_s1106" style="position:absolute;left:8762;top:5597;width:170;height: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" fillcolor="#5a5a5a">
                                          <o:lock v:ext="edit" aspectratio="t"/>
                                        </v:roundrect>
                                        <v:oval id="Oval 542" o:spid="_x0000_s1107" style="position:absolute;left:8833;top:5613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" fillcolor="#5a5a5a">
                                          <o:lock v:ext="edit" aspectratio="t"/>
                                        </v:oval>
                                      </v:group>
                                      <v:shape id="Freeform 543" o:spid="_x0000_s1108" style="position:absolute;left:3903;top:4810;width:681;height:493;rotation:90;flip:x y;visibility:visible;mso-wrap-style:square;v-text-anchor:top" coordsize="39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" path="m7,199l,259r60,22l386,38,390,8,364,,7,199xe">
                                        <v:path arrowok="t" o:connecttype="custom" o:connectlocs="12,349;0,454;105,493;674,67;681,14;636,0;12,349" o:connectangles="0,0,0,0,0,0,0"/>
                                        <o:lock v:ext="edit" aspectratio="t"/>
                                      </v:shape>
                                      <v:group id="Group 544" o:spid="_x0000_s1109" style="position:absolute;left:4088;top:4983;width:684;height:720" coordorigin="4088,4983" coordsize="68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                      <o:lock v:ext="edit" aspectratio="t"/>
                                        <v:oval id="Oval 545" o:spid="_x0000_s1110" style="position:absolute;left:4070;top:5001;width:720;height:68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" fillcolor="#5a5a5a">
                                          <o:lock v:ext="edit" aspectratio="t"/>
                                        </v:oval>
                                        <v:shapetype id="_x0000_t128" coordsize="21600,21600" o:spt="128" path="m,l21600,,10800,21600xe">
                                          <v:stroke joinstyle="miter"/>
                                          <v:path gradientshapeok="t" o:connecttype="custom" o:connectlocs="10800,0;5400,10800;10800,21600;16200,10800" textboxrect="5400,0,16200,10800"/>
                                        </v:shapetype>
                                        <v:shape id="AutoShape 546" o:spid="_x0000_s1111" type="#_x0000_t128" style="position:absolute;left:4498;top:5242;width:198;height:19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" fillcolor="#bfbfbf">
                                          <o:lock v:ext="edit" aspectratio="t"/>
                                        </v:shape>
                                        <v:shape id="AutoShape 547" o:spid="_x0000_s1112" type="#_x0000_t128" style="position:absolute;left:4176;top:5243;width:198;height:198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" fillcolor="#bfbfbf">
                                          <o:lock v:ext="edit" aspectratio="t"/>
                                        </v:shape>
                                        <v:shape id="AutoShape 548" o:spid="_x0000_s1113" type="#_x0000_t128" style="position:absolute;left:4423;top:5383;width:198;height:198;rotation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" fillcolor="#bfbfbf">
                                          <o:lock v:ext="edit" aspectratio="t"/>
                                        </v:shape>
                                        <v:shape id="AutoShape 549" o:spid="_x0000_s1114" type="#_x0000_t128" style="position:absolute;left:4423;top:5090;width:198;height:197;rotation:-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" fillcolor="#bfbfbf">
                                          <o:lock v:ext="edit" aspectratio="t"/>
                                        </v:shape>
                                        <v:shape id="AutoShape 550" o:spid="_x0000_s1115" type="#_x0000_t128" style="position:absolute;left:4255;top:5383;width:198;height:198;rotation:-3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" fillcolor="#bfbfbf">
                                          <o:lock v:ext="edit" aspectratio="t"/>
                                        </v:shape>
                                        <v:shape id="AutoShape 551" o:spid="_x0000_s1116" type="#_x0000_t128" style="position:absolute;left:4269;top:5104;width:198;height:197;rotation:15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" fillcolor="#bfbfbf">
                                          <o:lock v:ext="edit" aspectratio="t"/>
                                        </v:shape>
                                      </v:group>
                                    </v:group>
                                    <v:group id="Group 552" o:spid="_x0000_s1117" style="position:absolute;left:3859;top:9684;width:2611;height:2608" coordorigin="776,3855" coordsize="2611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                    <o:lock v:ext="edit" aspectratio="t"/>
                                      <v:group id="Group 553" o:spid="_x0000_s1118" style="position:absolute;left:776;top:3855;width:2611;height:2608" coordorigin="768,3855" coordsize="2611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                      <o:lock v:ext="edit" aspectratio="t"/>
                                        <v:group id="Group 554" o:spid="_x0000_s1119" style="position:absolute;left:768;top:3855;width:2611;height:2608" coordorigin="768,3855" coordsize="2611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                        <o:lock v:ext="edit" aspectratio="t"/>
                                          <v:oval id="Oval 555" o:spid="_x0000_s1120" style="position:absolute;left:768;top:3855;width:2611;height:2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" strokecolor="#404040" strokeweight="6pt">
                                            <v:fill opacity="0"/>
                                            <o:lock v:ext="edit" aspectratio="t"/>
                                          </v:oval>
                                          <v:oval id="Oval 556" o:spid="_x0000_s1121" style="position:absolute;left:888;top:3975;width:2381;height:2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" strokecolor="#404040">
                                            <v:fill opacity="0"/>
                                            <o:lock v:ext="edit" aspectratio="t"/>
                                          </v:oval>
                                        </v:group>
                                        <v:group id="Group 557" o:spid="_x0000_s1122" style="position:absolute;left:945;top:4035;width:2228;height:2235" coordorigin="945,4035" coordsize="2228,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                        <o:lock v:ext="edit" aspectratio="t"/>
                                          <v:shape id="AutoShape 558" o:spid="_x0000_s1123" type="#_x0000_t32" style="position:absolute;left:1455;top:4200;width:540;height:9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" strokecolor="#7f7f7f">
                                            <o:lock v:ext="edit" aspectratio="t"/>
                                          </v:shape>
                                          <v:shape id="AutoShape 559" o:spid="_x0000_s1124" type="#_x0000_t32" style="position:absolute;left:1628;top:4125;width:367;height:9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" strokecolor="#7f7f7f">
                                            <o:lock v:ext="edit" aspectratio="t"/>
                                          </v:shape>
                                          <v:shape id="AutoShape 560" o:spid="_x0000_s1125" type="#_x0000_t32" style="position:absolute;left:1808;top:4073;width:292;height:9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" strokecolor="#7f7f7f">
                                            <o:lock v:ext="edit" aspectratio="t"/>
                                          </v:shape>
                                          <v:shape id="AutoShape 561" o:spid="_x0000_s1126" type="#_x0000_t32" style="position:absolute;left:1995;top:4035;width:170;height:10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" strokecolor="#7f7f7f">
                                            <o:lock v:ext="edit" aspectratio="t"/>
                                          </v:shape>
                                          <v:shape id="AutoShape 562" o:spid="_x0000_s1127" type="#_x0000_t32" style="position:absolute;left:2003;top:4035;width:170;height:11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" strokecolor="#7f7f7f">
                                            <o:lock v:ext="edit" aspectratio="t"/>
                                          </v:shape>
                                          <v:shape id="AutoShape 563" o:spid="_x0000_s1128" type="#_x0000_t32" style="position:absolute;left:2048;top:4073;width:330;height:10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" strokecolor="#7f7f7f">
                                            <o:lock v:ext="edit" aspectratio="t"/>
                                          </v:shape>
                                          <v:shape id="AutoShape 564" o:spid="_x0000_s1129" type="#_x0000_t32" style="position:absolute;left:1290;top:4343;width:875;height:7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" strokecolor="#7f7f7f">
                                            <o:lock v:ext="edit" aspectratio="t"/>
                                          </v:shape>
                                          <v:shape id="AutoShape 565" o:spid="_x0000_s1130" type="#_x0000_t32" style="position:absolute;left:1155;top:4500;width:893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" strokecolor="#7f7f7f">
                                            <o:lock v:ext="edit" aspectratio="t"/>
                                          </v:shape>
                                          <v:shape id="AutoShape 566" o:spid="_x0000_s1131" type="#_x0000_t32" style="position:absolute;left:1073;top:4665;width:922;height:4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" strokecolor="#7f7f7f">
                                            <o:lock v:ext="edit" aspectratio="t"/>
                                          </v:shape>
                                          <v:shape id="AutoShape 567" o:spid="_x0000_s1132" type="#_x0000_t32" style="position:absolute;left:998;top:4853;width:1102;height: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" strokecolor="#7f7f7f">
                                            <o:lock v:ext="edit" aspectratio="t"/>
                                          </v:shape>
                                          <v:shape id="AutoShape 568" o:spid="_x0000_s1133" type="#_x0000_t32" style="position:absolute;left:945;top:5025;width:1058;height: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" strokecolor="#7f7f7f">
                                            <o:lock v:ext="edit" aspectratio="t"/>
                                          </v:shape>
                                          <v:shape id="AutoShape 569" o:spid="_x0000_s1134" type="#_x0000_t32" style="position:absolute;left:945;top:5090;width:1058;height:1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" strokecolor="#7f7f7f">
                                            <o:lock v:ext="edit" aspectratio="t"/>
                                          </v:shape>
                                          <v:shape id="AutoShape 570" o:spid="_x0000_s1135" type="#_x0000_t32" style="position:absolute;left:945;top:5240;width:1103;height:1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" strokecolor="#7f7f7f">
                                            <o:lock v:ext="edit" aspectratio="t"/>
                                          </v:shape>
                                          <v:shape id="AutoShape 571" o:spid="_x0000_s1136" type="#_x0000_t32" style="position:absolute;left:998;top:5240;width:1050;height:3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" strokecolor="#7f7f7f">
                                            <o:lock v:ext="edit" aspectratio="t"/>
                                          </v:shape>
                                          <v:shape id="AutoShape 572" o:spid="_x0000_s1137" type="#_x0000_t32" style="position:absolute;left:1155;top:5104;width:893;height:6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" strokecolor="#7f7f7f">
                                            <o:lock v:ext="edit" aspectratio="t"/>
                                          </v:shape>
                                          <v:shape id="AutoShape 573" o:spid="_x0000_s1138" type="#_x0000_t32" style="position:absolute;left:1290;top:5153;width:705;height:7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" strokecolor="#7f7f7f">
                                            <o:lock v:ext="edit" aspectratio="t"/>
                                          </v:shape>
                                          <v:shape id="AutoShape 574" o:spid="_x0000_s1139" type="#_x0000_t32" style="position:absolute;left:1455;top:5197;width:645;height:8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" strokecolor="#7f7f7f">
                                            <o:lock v:ext="edit" aspectratio="t"/>
                                          </v:shape>
                                          <v:shape id="AutoShape 575" o:spid="_x0000_s1140" type="#_x0000_t32" style="position:absolute;left:1628;top:5240;width:472;height:9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" strokecolor="#7f7f7f">
                                            <o:lock v:ext="edit" aspectratio="t"/>
                                          </v:shape>
                                          <v:shape id="AutoShape 576" o:spid="_x0000_s1141" type="#_x0000_t32" style="position:absolute;left:1808;top:5197;width:195;height:10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" strokecolor="#7f7f7f">
                                            <o:lock v:ext="edit" aspectratio="t"/>
                                          </v:shape>
                                          <v:shape id="AutoShape 577" o:spid="_x0000_s1142" type="#_x0000_t32" style="position:absolute;left:1995;top:5153;width:8;height:11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" strokecolor="#7f7f7f">
                                            <o:lock v:ext="edit" aspectratio="t"/>
                                          </v:shape>
                                          <v:shape id="AutoShape 578" o:spid="_x0000_s1143" type="#_x0000_t32" style="position:absolute;left:2165;top:5153;width:0;height:11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" strokecolor="#7f7f7f">
                                            <o:lock v:ext="edit" aspectratio="t"/>
                                          </v:shape>
                                          <v:shape id="AutoShape 579" o:spid="_x0000_s1144" type="#_x0000_t32" style="position:absolute;left:2100;top:5104;width:278;height:116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" strokecolor="#7f7f7f">
                                            <o:lock v:ext="edit" aspectratio="t"/>
                                          </v:shape>
                                          <v:shape id="AutoShape 580" o:spid="_x0000_s1145" type="#_x0000_t32" style="position:absolute;left:2048;top:5197;width:487;height:9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" strokecolor="#7f7f7f">
                                            <o:lock v:ext="edit" aspectratio="t"/>
                                          </v:shape>
                                          <v:shape id="AutoShape 581" o:spid="_x0000_s1146" type="#_x0000_t32" style="position:absolute;left:1995;top:5197;width:720;height:87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" strokecolor="#7f7f7f">
                                            <o:lock v:ext="edit" aspectratio="t"/>
                                          </v:shape>
                                          <v:shape id="AutoShape 582" o:spid="_x0000_s1147" type="#_x0000_t32" style="position:absolute;left:2100;top:5071;width:765;height:8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" strokecolor="#7f7f7f">
                                            <o:lock v:ext="edit" aspectratio="t"/>
                                          </v:shape>
                                          <v:shape id="AutoShape 583" o:spid="_x0000_s1148" type="#_x0000_t32" style="position:absolute;left:2048;top:5070;width:945;height:7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" strokecolor="#7f7f7f">
                                            <o:lock v:ext="edit" aspectratio="t"/>
                                          </v:shape>
                                          <v:shape id="AutoShape 584" o:spid="_x0000_s1149" type="#_x0000_t32" style="position:absolute;left:2048;top:5197;width:1057;height:4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" strokecolor="#7f7f7f">
                                            <o:lock v:ext="edit" aspectratio="t"/>
                                          </v:shape>
                                          <v:shape id="AutoShape 585" o:spid="_x0000_s1150" type="#_x0000_t32" style="position:absolute;left:2048;top:5240;width:1125;height:20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" strokecolor="#7f7f7f">
                                            <o:lock v:ext="edit" aspectratio="t"/>
                                          </v:shape>
                                          <v:shape id="AutoShape 586" o:spid="_x0000_s1151" type="#_x0000_t32" style="position:absolute;left:2048;top:5070;width:1125;height:19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" strokecolor="#7f7f7f">
                                            <o:lock v:ext="edit" aspectratio="t"/>
                                          </v:shape>
                                          <v:shape id="AutoShape 587" o:spid="_x0000_s1152" type="#_x0000_t32" style="position:absolute;left:2048;top:5090;width:11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" strokecolor="#7f7f7f">
                                            <o:lock v:ext="edit" aspectratio="t"/>
                                          </v:shape>
                                          <v:shape id="AutoShape 588" o:spid="_x0000_s1153" type="#_x0000_t32" style="position:absolute;left:2048;top:4905;width:1125;height:3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" strokecolor="#7f7f7f">
                                            <o:lock v:ext="edit" aspectratio="t"/>
                                          </v:shape>
                                          <v:shape id="AutoShape 589" o:spid="_x0000_s1154" type="#_x0000_t32" style="position:absolute;left:2048;top:4714;width:1057;height:5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" strokecolor="#7f7f7f">
                                            <o:lock v:ext="edit" aspectratio="t"/>
                                          </v:shape>
                                          <v:shape id="AutoShape 590" o:spid="_x0000_s1155" type="#_x0000_t32" style="position:absolute;left:2048;top:4500;width:990;height:6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" strokecolor="#7f7f7f">
                                            <o:lock v:ext="edit" aspectratio="t"/>
                                          </v:shape>
                                          <v:shape id="AutoShape 591" o:spid="_x0000_s1156" type="#_x0000_t32" style="position:absolute;left:2048;top:4343;width:855;height: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" strokecolor="#7f7f7f">
                                            <o:lock v:ext="edit" aspectratio="t"/>
                                          </v:shape>
                                          <v:shape id="AutoShape 592" o:spid="_x0000_s1157" type="#_x0000_t32" style="position:absolute;left:2100;top:4253;width:615;height:9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" strokecolor="#7f7f7f">
                                            <o:lock v:ext="edit" aspectratio="t"/>
                                          </v:shape>
                                          <v:shape id="AutoShape 593" o:spid="_x0000_s1158" type="#_x0000_t32" style="position:absolute;left:2048;top:4125;width:487;height:10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" strokecolor="#7f7f7f">
                                            <o:lock v:ext="edit" aspectratio="t"/>
                                          </v:shape>
                                        </v:group>
                                        <v:oval id="Oval 594" o:spid="_x0000_s1159" style="position:absolute;left:1995;top:5070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" fillcolor="#5a5a5a" strokecolor="#404040">
                                          <v:fill opacity="0"/>
                                          <o:lock v:ext="edit" aspectratio="t"/>
                                        </v:oval>
                                      </v:group>
                                      <v:oval id="Oval 595" o:spid="_x0000_s1160" style="position:absolute;left:920;top:3999;width:2324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" filled="f" strokecolor="#7f7f7f" strokeweight="3pt">
                                        <v:fill opacity="0"/>
                                        <o:lock v:ext="edit" aspectratio="t"/>
                                      </v:oval>
                                    </v:group>
                                    <v:rect id="Rectangle 596" o:spid="_x0000_s1161" style="position:absolute;left:6673;top:8954;width:227;height:2551;rotation:-24809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" fillcolor="#333" stroked="f">
                                      <v:fill color2="#d6d6d6" angle="135" focus="100%" type="gradient"/>
                                      <o:lock v:ext="edit" aspectratio="t"/>
                                    </v:rect>
                                    <v:rect id="Rectangle 597" o:spid="_x0000_s1162" style="position:absolute;left:6904;top:8332;width:170;height:2041;rotation:-50107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" fillcolor="#333" stroked="f">
                                      <v:fill color2="#d6d6d6" angle="135" focus="100%" type="gradient"/>
                                      <o:lock v:ext="edit" aspectratio="t"/>
                                    </v:rect>
                                    <v:rect id="Rectangle 598" o:spid="_x0000_s1163" style="position:absolute;left:7704;top:9285;width:170;height:1984;rotation:11485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" fillcolor="#d6d6d6" stroked="f">
                                      <v:fill color2="#333" angle="90" focus="100%" type="gradient"/>
                                      <o:lock v:ext="edit" aspectratio="t"/>
                                    </v:rect>
                                    <v:rect id="Rectangle 599" o:spid="_x0000_s1164" style="position:absolute;left:5885;top:8963;width:170;height:510;rotation:13529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" fillcolor="#d6d6d6" stroked="f">
                                      <v:fill color2="#333" angle="90" focus="100%" type="gradient"/>
                                      <o:lock v:ext="edit" aspectratio="t"/>
                                    </v:rect>
                                    <v:rect id="Rectangle 600" o:spid="_x0000_s1165" style="position:absolute;left:5321;top:9876;width:170;height:1247;rotation:13529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" fillcolor="#c1c1c1" stroked="f">
                                      <v:fill color2="#333" angle="90" focus="100%" type="gradient"/>
                                      <o:lock v:ext="edit" aspectratio="t"/>
                                    </v:rect>
                                    <v:rect id="Rectangle 601" o:spid="_x0000_s1166" style="position:absolute;left:8116;top:8691;width:113;height:680;rotation:11485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" fillcolor="#585858" stroked="f">
                                      <v:fill color2="#1c1c1c" rotate="t" angle="90" focus="100%" type="gradient"/>
                                      <o:lock v:ext="edit" aspectratio="t"/>
                                    </v:rect>
                                    <v:rect id="Rectangle 602" o:spid="_x0000_s1167" style="position:absolute;left:6080;top:8571;width:113;height:397;rotation:13529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" fillcolor="#4c4c4c" stroked="f">
                                      <v:fill color2="black" rotate="t" angle="90" focus="100%" type="gradient"/>
                                      <o:lock v:ext="edit" aspectratio="t"/>
                                    </v:rect>
                                    <v:rect id="Rectangle 603" o:spid="_x0000_s1168" style="position:absolute;left:5935;top:8462;width:113;height:283;rotation:-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" fillcolor="#323232" stroked="f">
                                      <v:fill color2="black" rotate="t" focus="100%" type="gradient"/>
                                      <o:lock v:ext="edit" aspectratio="t"/>
                                    </v:rect>
                                    <v:shape id="Freeform 604" o:spid="_x0000_s1169" style="position:absolute;left:7823;top:8439;width:1038;height:231;visibility:visible;mso-wrap-style:square;v-text-anchor:top" coordsize="103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" path="m,68l55,,606,23,928,8r110,37l1038,118,675,231,403,132r-212,l,68xe" fillcolor="#333" strokecolor="#a5a5a5">
                                      <v:fill color2="#d6d6d6" angle="135" focus="100%" type="gradient"/>
                                      <v:path arrowok="t" o:connecttype="custom" o:connectlocs="0,68;55,0;606,23;928,8;1038,45;1038,118;675,231;403,132;191,132;0,68" o:connectangles="0,0,0,0,0,0,0,0,0,0"/>
                                      <o:lock v:ext="edit" aspectratio="t"/>
                                    </v:shape>
                                    <v:shape id="Freeform 605" o:spid="_x0000_s1170" style="position:absolute;left:8224;top:8619;width:250;height:180;visibility:visible;mso-wrap-style:square;v-text-anchor:top" coordsize="2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" path="m,72r106,2l135,,250,51r-45,84l55,180e" fillcolor="#404040" stroked="f">
                                      <v:path arrowok="t" o:connecttype="custom" o:connectlocs="0,72;106,74;135,0;250,51;205,135;55,180" o:connectangles="0,0,0,0,0,0"/>
                                      <o:lock v:ext="edit" aspectratio="t"/>
                                    </v:shape>
                                    <v:rect id="Rectangle 606" o:spid="_x0000_s1171" style="position:absolute;left:5684;top:9489;width:136;height:142;rotation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" fillcolor="#f2f2f2" stroked="f" strokecolor="#a5a5a5">
                                      <v:fill color2="#bfbfbf" angle="90" focus="100%" type="gradient"/>
                                      <o:lock v:ext="edit" aspectratio="t"/>
                                    </v:rect>
                                    <v:shape id="Freeform 607" o:spid="_x0000_s1172" style="position:absolute;left:7425;top:10951;width:1776;height:334;visibility:visible;mso-wrap-style:square;v-text-anchor:top" coordsize="177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" path="m19,157l1744,r32,34l1776,67,42,334,,179e" fillcolor="#a5a5a5" stroked="f">
                                      <v:fill color2="#4c4c4c" rotate="t" focus="100%" type="gradient"/>
                                      <v:path arrowok="t" o:connecttype="custom" o:connectlocs="19,157;1744,0;1776,34;1776,67;42,334;0,179" o:connectangles="0,0,0,0,0,0"/>
                                      <o:lock v:ext="edit" aspectratio="t"/>
                                    </v:shape>
                                    <v:shape id="Freeform 608" o:spid="_x0000_s1173" style="position:absolute;left:8067;top:9467;width:1127;height:1550;visibility:visible;mso-wrap-style:square;v-text-anchor:top" coordsize="1127,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" path="m50,l,73,,177,1085,1546r38,4l1127,1501,50,1e" fillcolor="#a5a5a5" stroked="f">
                                      <v:fill color2="#ededed" angle="135" focus="100%" type="gradient"/>
                                      <v:path arrowok="t" o:connecttype="custom" o:connectlocs="50,0;0,73;0,177;1085,1546;1123,1550;1127,1501;50,1" o:connectangles="0,0,0,0,0,0,0"/>
                                      <o:lock v:ext="edit" aspectratio="t"/>
                                    </v:shape>
                                    <v:shape id="AutoShape 609" o:spid="_x0000_s1174" type="#_x0000_t32" style="position:absolute;left:5541;top:9876;width:170;height:78;rotation:-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" strokecolor="#333" strokeweight="3pt">
                                      <o:lock v:ext="edit" aspectratio="t"/>
                                    </v:shape>
                                    <v:group id="Group 610" o:spid="_x0000_s1175" style="position:absolute;left:7407;top:11066;width:554;height:732" coordorigin="4360,5246" coordsize="554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                    <o:lock v:ext="edit" aspectratio="t"/>
                                      <v:group id="Group 611" o:spid="_x0000_s1176" style="position:absolute;left:4360;top:5246;width:445;height:732" coordorigin="4360,5246" coordsize="445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                      <o:lock v:ext="edit" aspectratio="t"/>
                                        <v:shape id="Freeform 612" o:spid="_x0000_s1177" style="position:absolute;left:4360;top:5246;width:445;height:732;visibility:visible;mso-wrap-style:square;v-text-anchor:top" coordsize="445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" path="m152,30l103,,48,9,1,49,,111,374,721r53,11l445,688,152,30xe" strokecolor="#7f7f7f">
                                          <v:fill color2="#dcdcdc" rotate="t" angle="135" focus="50%" type="gradient"/>
                                          <v:path arrowok="t" o:connecttype="custom" o:connectlocs="152,30;103,0;48,9;1,49;0,111;374,721;427,732;445,688;152,30" o:connectangles="0,0,0,0,0,0,0,0,0"/>
                                          <o:lock v:ext="edit" aspectratio="t"/>
                                        </v:shape>
                                        <v:oval id="Oval 613" o:spid="_x0000_s1178" style="position:absolute;left:4421;top:5311;width:70;height:7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">
                                          <v:fill color2="#767676" rotate="t" angle="135" focus="50%" type="gradient"/>
                                          <o:lock v:ext="edit" aspectratio="t"/>
                                        </v:oval>
                                      </v:group>
                                      <v:group id="Group 614" o:spid="_x0000_s1179" style="position:absolute;left:4616;top:5870;width:298;height:100" coordorigin="8762,5597" coordsize="17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                      <o:lock v:ext="edit" aspectratio="t"/>
                                        <v:roundrect id="AutoShape 615" o:spid="_x0000_s1180" style="position:absolute;left:8762;top:5597;width:170;height: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" fillcolor="#5a5a5a">
                                          <o:lock v:ext="edit" aspectratio="t"/>
                                        </v:roundrect>
                                        <v:oval id="Oval 616" o:spid="_x0000_s1181" style="position:absolute;left:8833;top:5613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" fillcolor="#5a5a5a">
                                          <o:lock v:ext="edit" aspectratio="t"/>
                                        </v:oval>
                                      </v:group>
                                    </v:group>
                                  </v:group>
                                  <v:rect id="Rectangle 617" o:spid="_x0000_s1182" style="position:absolute;left:5624;top:9602;width:113;height:283;rotation:13529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" fillcolor="#adadad" stroked="f">
                                    <v:fill color2="#d8d8d8" angle="90" focus="50%" type="gradient"/>
                                    <o:lock v:ext="edit" aspectratio="t"/>
                                  </v:rect>
                                </v:group>
                              </v:group>
                            </v:group>
                          </v:group>
                        </v:group>
                        <v:shape id="Freeform 618" o:spid="_x0000_s1183" style="position:absolute;left:8771;top:9456;width:244;height:512;rotation:841737fd;flip:x;visibility:visible;mso-wrap-style:square;v-text-anchor:top" coordsize="244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" path="m168,l109,182,4,167,,212r90,19l15,471r117,41l169,411,120,392,162,242r63,22l244,223,173,193,218,29,168,xe" fillcolor="gray" stroked="f" strokecolor="#5a5a5a">
                          <v:fill color2="#3b3b3b" rotate="t" angle="45" focus="100%" type="gradient"/>
                          <v:path arrowok="t" o:connecttype="custom" o:connectlocs="168,0;109,182;4,167;0,212;90,231;15,471;132,512;169,411;120,392;162,242;225,264;244,223;173,193;218,29;168,0" o:connectangles="0,0,0,0,0,0,0,0,0,0,0,0,0,0,0"/>
                          <o:lock v:ext="edit" aspectratio="t"/>
                        </v:shape>
                        <v:shape id="Freeform 619" o:spid="_x0000_s1184" style="position:absolute;left:5632;top:9354;width:244;height:512;visibility:visible;mso-wrap-style:square;v-text-anchor:top" coordsize="244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" path="m168,l109,182,4,167,,212r90,19l15,471r117,41l169,411,120,392,162,242r63,22l244,223,173,193,218,29,168,xe" fillcolor="gray" stroked="f" strokecolor="#5a5a5a">
                          <v:fill color2="#3b3b3b" rotate="t" angle="45" focus="100%" type="gradient"/>
                          <v:path arrowok="t" o:connecttype="custom" o:connectlocs="168,0;109,182;4,167;0,212;90,231;15,471;132,512;169,411;120,392;162,242;225,264;244,223;173,193;218,29;168,0" o:connectangles="0,0,0,0,0,0,0,0,0,0,0,0,0,0,0"/>
                          <o:lock v:ext="edit" aspectratio="t"/>
                        </v:shape>
                      </v:group>
                      <v:shape id="AutoShape 626" o:spid="_x0000_s1185" type="#_x0000_t32" style="position:absolute;left:6727;top:2866;width:62;height:4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" strokeweight="2.25pt">
                        <v:stroke dashstyle="1 1" endarrow="block"/>
                      </v:shape>
                      <v:shape id="AutoShape 627" o:spid="_x0000_s1186" type="#_x0000_t32" style="position:absolute;left:5099;top:1241;width:539;height:2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" strokeweight="2.25pt">
                        <v:stroke dashstyle="1 1" endarrow="block"/>
                      </v:shape>
                      <v:shape id="AutoShape 629" o:spid="_x0000_s1187" type="#_x0000_t32" style="position:absolute;left:3844;top:2808;width:814;height:2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" strokeweight="2.25pt">
                        <v:stroke dashstyle="1 1" endarrow="block"/>
                      </v:shape>
                      <v:shape id="AutoShape 630" o:spid="_x0000_s1188" type="#_x0000_t32" style="position:absolute;left:7902;top:2771;width:914;height:6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" strokeweight="2.25pt">
                        <v:stroke dashstyle="1 1" endarrow="block"/>
                      </v:shape>
                      <v:shape id="AutoShape 636" o:spid="_x0000_s1189" type="#_x0000_t32" style="position:absolute;left:7968;top:1533;width:350;height:1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" strokeweight="2.25pt">
                        <v:stroke dashstyle="1 1" endarrow="block"/>
                      </v:shape>
                    </v:group>
                  </w:pict>
                </mc:Fallback>
              </mc:AlternateContent>
            </w:r>
            <w:r w:rsidR="001D1947" w:rsidRPr="008E3614">
              <w:rPr>
                <w:rFonts w:ascii="Calibri" w:hAnsi="Calibri"/>
                <w:b/>
                <w:sz w:val="48"/>
                <w:szCs w:val="48"/>
              </w:rPr>
              <w:t>A</w:t>
            </w:r>
          </w:p>
        </w:tc>
      </w:tr>
      <w:tr w:rsidR="001D1947" w:rsidRPr="008E3614" w:rsidTr="008E3614">
        <w:tc>
          <w:tcPr>
            <w:tcW w:w="1951" w:type="dxa"/>
            <w:shd w:val="clear" w:color="auto" w:fill="auto"/>
          </w:tcPr>
          <w:p w:rsidR="001D1947" w:rsidRPr="008E3614" w:rsidRDefault="001D1947" w:rsidP="008E3614">
            <w:pPr>
              <w:spacing w:after="60"/>
              <w:jc w:val="center"/>
              <w:rPr>
                <w:rFonts w:ascii="Calibri" w:hAnsi="Calibri"/>
                <w:b/>
              </w:rPr>
            </w:pPr>
            <w:r w:rsidRPr="008E3614">
              <w:rPr>
                <w:rFonts w:ascii="Calibri" w:hAnsi="Calibri"/>
                <w:b/>
              </w:rPr>
              <w:t>Air</w:t>
            </w:r>
          </w:p>
        </w:tc>
      </w:tr>
      <w:tr w:rsidR="001D1947" w:rsidRPr="008E3614" w:rsidTr="008E3614">
        <w:tc>
          <w:tcPr>
            <w:tcW w:w="1951" w:type="dxa"/>
            <w:shd w:val="clear" w:color="auto" w:fill="auto"/>
          </w:tcPr>
          <w:p w:rsidR="001D1947" w:rsidRPr="008E3614" w:rsidRDefault="001D1947" w:rsidP="008E3614">
            <w:pPr>
              <w:spacing w:after="60"/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 w:rsidRPr="008E3614">
              <w:rPr>
                <w:rFonts w:ascii="Calibri" w:hAnsi="Calibri"/>
                <w:b/>
                <w:sz w:val="48"/>
                <w:szCs w:val="48"/>
              </w:rPr>
              <w:t>B</w:t>
            </w:r>
          </w:p>
        </w:tc>
      </w:tr>
      <w:tr w:rsidR="001D1947" w:rsidRPr="008E3614" w:rsidTr="008E3614">
        <w:tc>
          <w:tcPr>
            <w:tcW w:w="1951" w:type="dxa"/>
            <w:shd w:val="clear" w:color="auto" w:fill="auto"/>
          </w:tcPr>
          <w:p w:rsidR="001D1947" w:rsidRPr="008E3614" w:rsidRDefault="001D1947" w:rsidP="008E3614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3614">
              <w:rPr>
                <w:rFonts w:ascii="Calibri" w:hAnsi="Calibri"/>
                <w:b/>
                <w:sz w:val="22"/>
                <w:szCs w:val="22"/>
              </w:rPr>
              <w:t>Brakes</w:t>
            </w:r>
          </w:p>
        </w:tc>
      </w:tr>
      <w:tr w:rsidR="001D1947" w:rsidRPr="008E3614" w:rsidTr="008E3614">
        <w:tc>
          <w:tcPr>
            <w:tcW w:w="1951" w:type="dxa"/>
            <w:shd w:val="clear" w:color="auto" w:fill="auto"/>
          </w:tcPr>
          <w:p w:rsidR="001D1947" w:rsidRPr="008E3614" w:rsidRDefault="001D1947" w:rsidP="008E3614">
            <w:pPr>
              <w:spacing w:after="60"/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 w:rsidRPr="008E3614">
              <w:rPr>
                <w:rFonts w:ascii="Calibri" w:hAnsi="Calibri"/>
                <w:b/>
                <w:sz w:val="48"/>
                <w:szCs w:val="48"/>
              </w:rPr>
              <w:t>C</w:t>
            </w:r>
          </w:p>
        </w:tc>
      </w:tr>
      <w:tr w:rsidR="001D1947" w:rsidRPr="008E3614" w:rsidTr="008E3614">
        <w:tc>
          <w:tcPr>
            <w:tcW w:w="1951" w:type="dxa"/>
            <w:shd w:val="clear" w:color="auto" w:fill="auto"/>
          </w:tcPr>
          <w:p w:rsidR="001D1947" w:rsidRPr="008E3614" w:rsidRDefault="001D1947" w:rsidP="008E3614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3614">
              <w:rPr>
                <w:rFonts w:ascii="Calibri" w:hAnsi="Calibri"/>
                <w:b/>
                <w:sz w:val="22"/>
                <w:szCs w:val="22"/>
              </w:rPr>
              <w:t>Chain</w:t>
            </w:r>
          </w:p>
        </w:tc>
      </w:tr>
      <w:tr w:rsidR="001D1947" w:rsidRPr="008E3614" w:rsidTr="008E3614">
        <w:tc>
          <w:tcPr>
            <w:tcW w:w="1951" w:type="dxa"/>
            <w:shd w:val="clear" w:color="auto" w:fill="auto"/>
          </w:tcPr>
          <w:p w:rsidR="001D1947" w:rsidRPr="008E3614" w:rsidRDefault="001D1947" w:rsidP="008E3614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3614">
              <w:rPr>
                <w:rFonts w:ascii="Calibri" w:hAnsi="Calibri"/>
                <w:b/>
                <w:sz w:val="22"/>
                <w:szCs w:val="22"/>
              </w:rPr>
              <w:t>before every ride</w:t>
            </w:r>
          </w:p>
        </w:tc>
      </w:tr>
    </w:tbl>
    <w:p w:rsidR="00A50A80" w:rsidRDefault="00A50A80" w:rsidP="00E11816">
      <w:pPr>
        <w:spacing w:after="60"/>
        <w:rPr>
          <w:rFonts w:ascii="Calibri" w:eastAsia="Calibri" w:hAnsi="Calibri" w:cs="Calibri-Bold"/>
          <w:b/>
          <w:bCs/>
          <w:lang w:eastAsia="en-GB"/>
        </w:rPr>
      </w:pPr>
    </w:p>
    <w:p w:rsidR="00A50A80" w:rsidRDefault="00A50A80" w:rsidP="00E11816">
      <w:pPr>
        <w:spacing w:after="60"/>
        <w:rPr>
          <w:rFonts w:ascii="Calibri" w:eastAsia="Calibri" w:hAnsi="Calibri" w:cs="Calibri-Bold"/>
          <w:b/>
          <w:bCs/>
          <w:lang w:eastAsia="en-GB"/>
        </w:rPr>
      </w:pPr>
    </w:p>
    <w:p w:rsidR="002F0048" w:rsidRDefault="00375534" w:rsidP="00E11816">
      <w:pPr>
        <w:spacing w:after="60"/>
        <w:rPr>
          <w:rFonts w:ascii="Calibri" w:eastAsia="Calibri" w:hAnsi="Calibri" w:cs="Calibri"/>
          <w:lang w:eastAsia="en-GB"/>
        </w:rPr>
      </w:pPr>
      <w:r w:rsidRPr="008E3614">
        <w:rPr>
          <w:rFonts w:ascii="Calibri" w:eastAsia="Calibri" w:hAnsi="Calibri" w:cs="Calibri-Bold"/>
          <w:b/>
          <w:bCs/>
          <w:lang w:eastAsia="en-GB"/>
        </w:rPr>
        <w:t xml:space="preserve">PARENT/ GUARDIAN – CONSENT FORM </w:t>
      </w:r>
      <w:r w:rsidRPr="008E3614">
        <w:rPr>
          <w:rFonts w:ascii="Calibri" w:eastAsia="Calibri" w:hAnsi="Calibri" w:cs="Calibri"/>
          <w:lang w:eastAsia="en-GB"/>
        </w:rPr>
        <w:t xml:space="preserve">Please read the following information before completing and returning the consent slip to your child’s school. </w:t>
      </w:r>
    </w:p>
    <w:p w:rsidR="00A50A80" w:rsidRPr="008E3614" w:rsidRDefault="00A50A80" w:rsidP="00E11816">
      <w:pPr>
        <w:spacing w:after="60"/>
        <w:rPr>
          <w:rFonts w:ascii="Calibri" w:eastAsia="Calibri" w:hAnsi="Calibri" w:cs="Calibri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1"/>
        <w:gridCol w:w="5215"/>
      </w:tblGrid>
      <w:tr w:rsidR="002F0048" w:rsidRPr="008E3614" w:rsidTr="008E3614">
        <w:tc>
          <w:tcPr>
            <w:tcW w:w="5341" w:type="dxa"/>
            <w:shd w:val="clear" w:color="auto" w:fill="auto"/>
          </w:tcPr>
          <w:p w:rsidR="002F0048" w:rsidRPr="008E3614" w:rsidRDefault="002F0048" w:rsidP="008E361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8E3614">
              <w:rPr>
                <w:rFonts w:ascii="Calibri" w:eastAsia="Calibri" w:hAnsi="Calibri" w:cs="Calibri-Bold"/>
                <w:b/>
                <w:bCs/>
                <w:lang w:eastAsia="en-GB"/>
              </w:rPr>
              <w:t>COURSE INFORMATION</w:t>
            </w:r>
          </w:p>
        </w:tc>
        <w:tc>
          <w:tcPr>
            <w:tcW w:w="5341" w:type="dxa"/>
            <w:shd w:val="clear" w:color="auto" w:fill="auto"/>
          </w:tcPr>
          <w:p w:rsidR="002F0048" w:rsidRPr="008E3614" w:rsidRDefault="002F0048" w:rsidP="008E361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-Bold"/>
                <w:b/>
                <w:bCs/>
                <w:lang w:eastAsia="en-GB"/>
              </w:rPr>
            </w:pPr>
            <w:r w:rsidRPr="008E3614">
              <w:rPr>
                <w:rFonts w:ascii="Calibri" w:eastAsia="Calibri" w:hAnsi="Calibri" w:cs="Calibri-Bold"/>
                <w:b/>
                <w:bCs/>
                <w:lang w:eastAsia="en-GB"/>
              </w:rPr>
              <w:t>WHAT WILL YOUR CHILD NEED?</w:t>
            </w:r>
          </w:p>
        </w:tc>
      </w:tr>
      <w:tr w:rsidR="002F0048" w:rsidRPr="008E3614" w:rsidTr="008E3614">
        <w:trPr>
          <w:trHeight w:val="70"/>
        </w:trPr>
        <w:tc>
          <w:tcPr>
            <w:tcW w:w="5341" w:type="dxa"/>
            <w:shd w:val="clear" w:color="auto" w:fill="auto"/>
          </w:tcPr>
          <w:p w:rsidR="002F0048" w:rsidRDefault="002F0048" w:rsidP="008E361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GB"/>
              </w:rPr>
            </w:pPr>
            <w:r w:rsidRPr="008E3614">
              <w:rPr>
                <w:rFonts w:ascii="Calibri" w:eastAsia="Calibri" w:hAnsi="Calibri" w:cs="Calibri"/>
                <w:lang w:eastAsia="en-GB"/>
              </w:rPr>
              <w:t>Bikeability Level</w:t>
            </w:r>
            <w:r w:rsidR="008967C6">
              <w:rPr>
                <w:rFonts w:ascii="Calibri" w:eastAsia="Calibri" w:hAnsi="Calibri" w:cs="Calibri"/>
                <w:lang w:eastAsia="en-GB"/>
              </w:rPr>
              <w:t>s</w:t>
            </w:r>
            <w:r w:rsidRPr="008E3614">
              <w:rPr>
                <w:rFonts w:ascii="Calibri" w:eastAsia="Calibri" w:hAnsi="Calibri" w:cs="Calibri"/>
                <w:lang w:eastAsia="en-GB"/>
              </w:rPr>
              <w:t xml:space="preserve"> </w:t>
            </w:r>
            <w:r w:rsidR="008967C6">
              <w:rPr>
                <w:rFonts w:ascii="Calibri" w:eastAsia="Calibri" w:hAnsi="Calibri" w:cs="Calibri"/>
                <w:lang w:eastAsia="en-GB"/>
              </w:rPr>
              <w:t xml:space="preserve">1 and </w:t>
            </w:r>
            <w:r w:rsidRPr="008E3614">
              <w:rPr>
                <w:rFonts w:ascii="Calibri" w:eastAsia="Calibri" w:hAnsi="Calibri" w:cs="Calibri"/>
                <w:lang w:eastAsia="en-GB"/>
              </w:rPr>
              <w:t>2</w:t>
            </w:r>
          </w:p>
          <w:p w:rsidR="002F0048" w:rsidRPr="00D0635E" w:rsidRDefault="002F0048" w:rsidP="00D0635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FF0000"/>
                <w:lang w:eastAsia="en-GB"/>
              </w:rPr>
            </w:pPr>
            <w:r w:rsidRPr="00D0635E">
              <w:rPr>
                <w:rFonts w:ascii="Calibri" w:eastAsia="Calibri" w:hAnsi="Calibri" w:cs="Calibri"/>
                <w:lang w:eastAsia="en-GB"/>
              </w:rPr>
              <w:t>Dates –</w:t>
            </w:r>
            <w:r w:rsidRPr="00D0635E">
              <w:rPr>
                <w:rFonts w:ascii="Calibri" w:eastAsia="Calibri" w:hAnsi="Calibri" w:cs="Calibri"/>
                <w:color w:val="FF0000"/>
                <w:lang w:eastAsia="en-GB"/>
              </w:rPr>
              <w:t xml:space="preserve"> </w:t>
            </w:r>
            <w:r w:rsidR="00D0635E">
              <w:rPr>
                <w:rFonts w:ascii="Calibri" w:eastAsia="Calibri" w:hAnsi="Calibri" w:cs="Calibri"/>
                <w:lang w:eastAsia="en-GB"/>
              </w:rPr>
              <w:t xml:space="preserve">week commencing </w:t>
            </w:r>
            <w:r w:rsidR="00D84DF1">
              <w:rPr>
                <w:rFonts w:ascii="Calibri" w:eastAsia="Calibri" w:hAnsi="Calibri" w:cs="Calibri"/>
                <w:lang w:eastAsia="en-GB"/>
              </w:rPr>
              <w:t>20</w:t>
            </w:r>
            <w:r w:rsidR="00D84DF1" w:rsidRPr="00D84DF1">
              <w:rPr>
                <w:rFonts w:ascii="Calibri" w:eastAsia="Calibri" w:hAnsi="Calibri" w:cs="Calibri"/>
                <w:vertAlign w:val="superscript"/>
                <w:lang w:eastAsia="en-GB"/>
              </w:rPr>
              <w:t>th</w:t>
            </w:r>
            <w:r w:rsidR="00D84DF1">
              <w:rPr>
                <w:rFonts w:ascii="Calibri" w:eastAsia="Calibri" w:hAnsi="Calibri" w:cs="Calibri"/>
                <w:lang w:eastAsia="en-GB"/>
              </w:rPr>
              <w:t xml:space="preserve"> June 2022</w:t>
            </w:r>
            <w:r w:rsidRPr="00D0635E">
              <w:rPr>
                <w:rFonts w:ascii="Calibri" w:eastAsia="Calibri" w:hAnsi="Calibri" w:cs="Calibri"/>
                <w:color w:val="FF0000"/>
                <w:lang w:eastAsia="en-GB"/>
              </w:rPr>
              <w:t xml:space="preserve"> </w:t>
            </w:r>
          </w:p>
          <w:p w:rsidR="002F0048" w:rsidRPr="008E3614" w:rsidRDefault="002F0048" w:rsidP="008E361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GB"/>
              </w:rPr>
            </w:pPr>
            <w:r w:rsidRPr="008E3614">
              <w:rPr>
                <w:rFonts w:ascii="Calibri" w:eastAsia="Calibri" w:hAnsi="Calibri" w:cs="Calibri"/>
                <w:lang w:eastAsia="en-GB"/>
              </w:rPr>
              <w:t>Cost – £8</w:t>
            </w:r>
            <w:r w:rsidR="00B238CC">
              <w:rPr>
                <w:rFonts w:ascii="Calibri" w:eastAsia="Calibri" w:hAnsi="Calibri" w:cs="Calibri"/>
                <w:lang w:eastAsia="en-GB"/>
              </w:rPr>
              <w:t>.50</w:t>
            </w:r>
            <w:bookmarkStart w:id="2" w:name="_GoBack"/>
            <w:bookmarkEnd w:id="2"/>
            <w:r w:rsidRPr="008E3614">
              <w:rPr>
                <w:rFonts w:ascii="Calibri" w:eastAsia="Calibri" w:hAnsi="Calibri" w:cs="Calibri"/>
                <w:lang w:eastAsia="en-GB"/>
              </w:rPr>
              <w:t xml:space="preserve"> (unless </w:t>
            </w:r>
            <w:r w:rsidR="00D82162">
              <w:rPr>
                <w:rFonts w:ascii="Calibri" w:eastAsia="Calibri" w:hAnsi="Calibri" w:cs="Calibri"/>
                <w:lang w:eastAsia="en-GB"/>
              </w:rPr>
              <w:t>eligible for</w:t>
            </w:r>
            <w:r w:rsidRPr="008E3614">
              <w:rPr>
                <w:rFonts w:ascii="Calibri" w:eastAsia="Calibri" w:hAnsi="Calibri" w:cs="Calibri"/>
                <w:lang w:eastAsia="en-GB"/>
              </w:rPr>
              <w:t xml:space="preserve"> free school meals)</w:t>
            </w:r>
          </w:p>
          <w:p w:rsidR="002F0048" w:rsidRPr="008E3614" w:rsidRDefault="002F0048" w:rsidP="008E36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5341" w:type="dxa"/>
            <w:shd w:val="clear" w:color="auto" w:fill="auto"/>
          </w:tcPr>
          <w:p w:rsidR="00EB56FF" w:rsidRPr="008E3614" w:rsidRDefault="00EB56FF" w:rsidP="008E36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GB"/>
              </w:rPr>
            </w:pPr>
            <w:r w:rsidRPr="008E3614">
              <w:rPr>
                <w:rFonts w:ascii="Calibri" w:eastAsia="Calibri" w:hAnsi="Calibri" w:cs="SymbolMT"/>
                <w:lang w:eastAsia="en-GB"/>
              </w:rPr>
              <w:t xml:space="preserve">• </w:t>
            </w:r>
            <w:r w:rsidRPr="008E3614">
              <w:rPr>
                <w:rFonts w:ascii="Calibri" w:eastAsia="Calibri" w:hAnsi="Calibri" w:cs="Calibri"/>
                <w:lang w:eastAsia="en-GB"/>
              </w:rPr>
              <w:t>A complete consent form (see below)</w:t>
            </w:r>
          </w:p>
          <w:p w:rsidR="00EB56FF" w:rsidRPr="008E3614" w:rsidRDefault="00EB56FF" w:rsidP="008E36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GB"/>
              </w:rPr>
            </w:pPr>
            <w:r w:rsidRPr="008E3614">
              <w:rPr>
                <w:rFonts w:ascii="Calibri" w:eastAsia="Calibri" w:hAnsi="Calibri" w:cs="SymbolMT"/>
                <w:lang w:eastAsia="en-GB"/>
              </w:rPr>
              <w:t xml:space="preserve">• </w:t>
            </w:r>
            <w:r w:rsidRPr="008E3614">
              <w:rPr>
                <w:rFonts w:ascii="Calibri" w:eastAsia="Calibri" w:hAnsi="Calibri" w:cs="Calibri"/>
                <w:lang w:eastAsia="en-GB"/>
              </w:rPr>
              <w:t xml:space="preserve">A roadworthy bike without stabilisers (see </w:t>
            </w:r>
            <w:r w:rsidR="00E6679E">
              <w:rPr>
                <w:rFonts w:ascii="Calibri" w:eastAsia="Calibri" w:hAnsi="Calibri" w:cs="Calibri"/>
                <w:lang w:eastAsia="en-GB"/>
              </w:rPr>
              <w:t xml:space="preserve">ABC </w:t>
            </w:r>
            <w:r w:rsidRPr="008E3614">
              <w:rPr>
                <w:rFonts w:ascii="Calibri" w:eastAsia="Calibri" w:hAnsi="Calibri" w:cs="Calibri"/>
                <w:lang w:eastAsia="en-GB"/>
              </w:rPr>
              <w:t xml:space="preserve">checklist </w:t>
            </w:r>
            <w:r w:rsidR="00E6679E">
              <w:rPr>
                <w:rFonts w:ascii="Calibri" w:eastAsia="Calibri" w:hAnsi="Calibri" w:cs="Calibri"/>
                <w:lang w:eastAsia="en-GB"/>
              </w:rPr>
              <w:t>above</w:t>
            </w:r>
            <w:r w:rsidRPr="008E3614">
              <w:rPr>
                <w:rFonts w:ascii="Calibri" w:eastAsia="Calibri" w:hAnsi="Calibri" w:cs="Calibri"/>
                <w:lang w:eastAsia="en-GB"/>
              </w:rPr>
              <w:t>)</w:t>
            </w:r>
          </w:p>
          <w:p w:rsidR="00EB56FF" w:rsidRPr="008E3614" w:rsidRDefault="00EB56FF" w:rsidP="008E36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GB"/>
              </w:rPr>
            </w:pPr>
            <w:r w:rsidRPr="008E3614">
              <w:rPr>
                <w:rFonts w:ascii="Calibri" w:eastAsia="Calibri" w:hAnsi="Calibri" w:cs="SymbolMT"/>
                <w:lang w:eastAsia="en-GB"/>
              </w:rPr>
              <w:t xml:space="preserve">• </w:t>
            </w:r>
            <w:r w:rsidR="00A50A80">
              <w:rPr>
                <w:rFonts w:ascii="Calibri" w:eastAsia="Calibri" w:hAnsi="Calibri" w:cs="Calibri"/>
                <w:lang w:eastAsia="en-GB"/>
              </w:rPr>
              <w:t xml:space="preserve">A helmet </w:t>
            </w:r>
          </w:p>
          <w:p w:rsidR="002F0048" w:rsidRPr="008E3614" w:rsidRDefault="00EB56FF" w:rsidP="008E36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GB"/>
              </w:rPr>
            </w:pPr>
            <w:r w:rsidRPr="008E3614">
              <w:rPr>
                <w:rFonts w:ascii="Calibri" w:eastAsia="Calibri" w:hAnsi="Calibri" w:cs="SymbolMT"/>
                <w:lang w:eastAsia="en-GB"/>
              </w:rPr>
              <w:t xml:space="preserve">• </w:t>
            </w:r>
            <w:r w:rsidRPr="008E3614">
              <w:rPr>
                <w:rFonts w:ascii="Calibri" w:eastAsia="Calibri" w:hAnsi="Calibri" w:cs="Calibri"/>
                <w:lang w:eastAsia="en-GB"/>
              </w:rPr>
              <w:t>Suitable clothing for the weather conditions</w:t>
            </w:r>
          </w:p>
        </w:tc>
      </w:tr>
    </w:tbl>
    <w:p w:rsidR="008A6F3E" w:rsidRPr="008E3614" w:rsidRDefault="00FE1BF8" w:rsidP="00375534">
      <w:pPr>
        <w:autoSpaceDE w:val="0"/>
        <w:autoSpaceDN w:val="0"/>
        <w:adjustRightInd w:val="0"/>
        <w:rPr>
          <w:rFonts w:ascii="Calibri" w:eastAsia="Calibri" w:hAnsi="Calibri" w:cs="Calibri"/>
          <w:lang w:eastAsia="en-GB"/>
        </w:rPr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6378575</wp:posOffset>
            </wp:positionH>
            <wp:positionV relativeFrom="paragraph">
              <wp:posOffset>29210</wp:posOffset>
            </wp:positionV>
            <wp:extent cx="292100" cy="177800"/>
            <wp:effectExtent l="0" t="0" r="0" b="0"/>
            <wp:wrapNone/>
            <wp:docPr id="471" name="Picture 471" descr="WB0138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WB01387_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F3E" w:rsidRPr="008E3614">
        <w:rPr>
          <w:rFonts w:ascii="Calibri" w:eastAsia="Calibri" w:hAnsi="Calibri" w:cs="Calibri"/>
          <w:lang w:eastAsia="en-GB"/>
        </w:rPr>
        <w:t>………………………………………………………………………………………………………………………………………………………………..</w:t>
      </w:r>
    </w:p>
    <w:p w:rsidR="00375534" w:rsidRPr="00A5501A" w:rsidRDefault="00375534" w:rsidP="00375534">
      <w:pPr>
        <w:autoSpaceDE w:val="0"/>
        <w:autoSpaceDN w:val="0"/>
        <w:adjustRightInd w:val="0"/>
        <w:rPr>
          <w:rFonts w:ascii="Calibri" w:eastAsia="Calibri" w:hAnsi="Calibri" w:cs="Calibri"/>
          <w:b/>
          <w:lang w:eastAsia="en-GB"/>
        </w:rPr>
      </w:pPr>
      <w:r w:rsidRPr="00A5501A">
        <w:rPr>
          <w:rFonts w:ascii="Calibri" w:eastAsia="Calibri" w:hAnsi="Calibri" w:cs="Calibri"/>
          <w:b/>
          <w:lang w:eastAsia="en-GB"/>
        </w:rPr>
        <w:t>I understand that</w:t>
      </w:r>
      <w:r w:rsidR="00E534D0">
        <w:rPr>
          <w:rFonts w:ascii="Calibri" w:eastAsia="Calibri" w:hAnsi="Calibri" w:cs="Calibri"/>
          <w:b/>
          <w:lang w:eastAsia="en-GB"/>
        </w:rPr>
        <w:t xml:space="preserve"> (please tick)</w:t>
      </w:r>
      <w:r w:rsidRPr="00A5501A">
        <w:rPr>
          <w:rFonts w:ascii="Calibri" w:eastAsia="Calibri" w:hAnsi="Calibri" w:cs="Calibri"/>
          <w:b/>
          <w:lang w:eastAsia="en-GB"/>
        </w:rPr>
        <w:t>:</w:t>
      </w:r>
    </w:p>
    <w:p w:rsidR="00E534D0" w:rsidRDefault="00375534" w:rsidP="0037553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eastAsia="Calibri" w:hAnsi="Calibri" w:cs="Calibri"/>
          <w:sz w:val="18"/>
          <w:szCs w:val="18"/>
          <w:lang w:eastAsia="en-GB"/>
        </w:rPr>
      </w:pPr>
      <w:r w:rsidRPr="00E534D0">
        <w:rPr>
          <w:rFonts w:ascii="Calibri" w:eastAsia="Calibri" w:hAnsi="Calibri" w:cs="Calibri"/>
          <w:sz w:val="18"/>
          <w:szCs w:val="18"/>
          <w:lang w:eastAsia="en-GB"/>
        </w:rPr>
        <w:t>I agree to my son/daughter taking part in cycle training</w:t>
      </w:r>
      <w:r w:rsidR="009F0827">
        <w:rPr>
          <w:rFonts w:ascii="Calibri" w:eastAsia="Calibri" w:hAnsi="Calibri" w:cs="Calibri"/>
          <w:sz w:val="18"/>
          <w:szCs w:val="18"/>
          <w:lang w:eastAsia="en-GB"/>
        </w:rPr>
        <w:t>.</w:t>
      </w:r>
    </w:p>
    <w:p w:rsidR="00E534D0" w:rsidRDefault="00375534" w:rsidP="0037553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eastAsia="Calibri" w:hAnsi="Calibri" w:cs="Calibri"/>
          <w:sz w:val="18"/>
          <w:szCs w:val="18"/>
          <w:lang w:eastAsia="en-GB"/>
        </w:rPr>
      </w:pPr>
      <w:r w:rsidRPr="00E534D0">
        <w:rPr>
          <w:rFonts w:ascii="Calibri" w:eastAsia="Calibri" w:hAnsi="Calibri" w:cs="Calibri"/>
          <w:sz w:val="18"/>
          <w:szCs w:val="18"/>
          <w:lang w:eastAsia="en-GB"/>
        </w:rPr>
        <w:t>My son/daughter can already ride</w:t>
      </w:r>
      <w:r w:rsidR="009F0827">
        <w:rPr>
          <w:rFonts w:ascii="Calibri" w:eastAsia="Calibri" w:hAnsi="Calibri" w:cs="Calibri"/>
          <w:sz w:val="18"/>
          <w:szCs w:val="18"/>
          <w:lang w:eastAsia="en-GB"/>
        </w:rPr>
        <w:t xml:space="preserve"> a bike </w:t>
      </w:r>
      <w:r w:rsidRPr="00E534D0">
        <w:rPr>
          <w:rFonts w:ascii="Calibri" w:eastAsia="Calibri" w:hAnsi="Calibri" w:cs="Calibri"/>
          <w:sz w:val="18"/>
          <w:szCs w:val="18"/>
          <w:lang w:eastAsia="en-GB"/>
        </w:rPr>
        <w:t>(</w:t>
      </w:r>
      <w:r w:rsidR="009F0827">
        <w:rPr>
          <w:rFonts w:ascii="Calibri" w:eastAsia="Calibri" w:hAnsi="Calibri" w:cs="Calibri"/>
          <w:sz w:val="18"/>
          <w:szCs w:val="18"/>
          <w:lang w:eastAsia="en-GB"/>
        </w:rPr>
        <w:t>you child will be unable to do L2 Bikeability if the</w:t>
      </w:r>
      <w:r w:rsidR="00A53EF6">
        <w:rPr>
          <w:rFonts w:ascii="Calibri" w:eastAsia="Calibri" w:hAnsi="Calibri" w:cs="Calibri"/>
          <w:sz w:val="18"/>
          <w:szCs w:val="18"/>
          <w:lang w:eastAsia="en-GB"/>
        </w:rPr>
        <w:t>y</w:t>
      </w:r>
      <w:r w:rsidR="009F0827">
        <w:rPr>
          <w:rFonts w:ascii="Calibri" w:eastAsia="Calibri" w:hAnsi="Calibri" w:cs="Calibri"/>
          <w:sz w:val="18"/>
          <w:szCs w:val="18"/>
          <w:lang w:eastAsia="en-GB"/>
        </w:rPr>
        <w:t xml:space="preserve"> cannot ride a bike</w:t>
      </w:r>
      <w:r w:rsidRPr="00E534D0">
        <w:rPr>
          <w:rFonts w:ascii="Calibri" w:eastAsia="Calibri" w:hAnsi="Calibri" w:cs="Calibri"/>
          <w:sz w:val="18"/>
          <w:szCs w:val="18"/>
          <w:lang w:eastAsia="en-GB"/>
        </w:rPr>
        <w:t>)</w:t>
      </w:r>
      <w:r w:rsidR="009F0827">
        <w:rPr>
          <w:rFonts w:ascii="Calibri" w:eastAsia="Calibri" w:hAnsi="Calibri" w:cs="Calibri"/>
          <w:sz w:val="18"/>
          <w:szCs w:val="18"/>
          <w:lang w:eastAsia="en-GB"/>
        </w:rPr>
        <w:t>.</w:t>
      </w:r>
    </w:p>
    <w:p w:rsidR="00E534D0" w:rsidRDefault="00375534" w:rsidP="0037553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eastAsia="Calibri" w:hAnsi="Calibri" w:cs="Calibri"/>
          <w:sz w:val="18"/>
          <w:szCs w:val="18"/>
          <w:lang w:eastAsia="en-GB"/>
        </w:rPr>
      </w:pPr>
      <w:r w:rsidRPr="00E534D0">
        <w:rPr>
          <w:rFonts w:ascii="Calibri" w:eastAsia="Calibri" w:hAnsi="Calibri" w:cs="Calibri"/>
          <w:sz w:val="18"/>
          <w:szCs w:val="18"/>
          <w:lang w:eastAsia="en-GB"/>
        </w:rPr>
        <w:t>The instructors may refuse to train my child if they deem his/her cycle to be un</w:t>
      </w:r>
      <w:r w:rsidR="00EB56FF" w:rsidRPr="00E534D0">
        <w:rPr>
          <w:rFonts w:ascii="Calibri" w:eastAsia="Calibri" w:hAnsi="Calibri" w:cs="Calibri"/>
          <w:sz w:val="18"/>
          <w:szCs w:val="18"/>
          <w:lang w:eastAsia="en-GB"/>
        </w:rPr>
        <w:t>-</w:t>
      </w:r>
      <w:r w:rsidRPr="00E534D0">
        <w:rPr>
          <w:rFonts w:ascii="Calibri" w:eastAsia="Calibri" w:hAnsi="Calibri" w:cs="Calibri"/>
          <w:sz w:val="18"/>
          <w:szCs w:val="18"/>
          <w:lang w:eastAsia="en-GB"/>
        </w:rPr>
        <w:t>roadworthy</w:t>
      </w:r>
      <w:r w:rsidR="009F0827">
        <w:rPr>
          <w:rFonts w:ascii="Calibri" w:eastAsia="Calibri" w:hAnsi="Calibri" w:cs="Calibri"/>
          <w:sz w:val="18"/>
          <w:szCs w:val="18"/>
          <w:lang w:eastAsia="en-GB"/>
        </w:rPr>
        <w:t>.</w:t>
      </w:r>
    </w:p>
    <w:p w:rsidR="00E534D0" w:rsidRDefault="00375534" w:rsidP="0037553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eastAsia="Calibri" w:hAnsi="Calibri" w:cs="Calibri"/>
          <w:sz w:val="18"/>
          <w:szCs w:val="18"/>
          <w:lang w:eastAsia="en-GB"/>
        </w:rPr>
      </w:pPr>
      <w:r w:rsidRPr="00E534D0">
        <w:rPr>
          <w:rFonts w:ascii="Calibri" w:eastAsia="Calibri" w:hAnsi="Calibri" w:cs="Calibri"/>
          <w:sz w:val="18"/>
          <w:szCs w:val="18"/>
          <w:lang w:eastAsia="en-GB"/>
        </w:rPr>
        <w:t>It remains my responsibility to ensure my child does not ride an un</w:t>
      </w:r>
      <w:r w:rsidR="00EB56FF" w:rsidRPr="00E534D0">
        <w:rPr>
          <w:rFonts w:ascii="Calibri" w:eastAsia="Calibri" w:hAnsi="Calibri" w:cs="Calibri"/>
          <w:sz w:val="18"/>
          <w:szCs w:val="18"/>
          <w:lang w:eastAsia="en-GB"/>
        </w:rPr>
        <w:t>-</w:t>
      </w:r>
      <w:r w:rsidRPr="00E534D0">
        <w:rPr>
          <w:rFonts w:ascii="Calibri" w:eastAsia="Calibri" w:hAnsi="Calibri" w:cs="Calibri"/>
          <w:sz w:val="18"/>
          <w:szCs w:val="18"/>
          <w:lang w:eastAsia="en-GB"/>
        </w:rPr>
        <w:t>roadworthy bike and if I am in</w:t>
      </w:r>
      <w:r w:rsidR="00EB56FF" w:rsidRPr="00E534D0">
        <w:rPr>
          <w:rFonts w:ascii="Calibri" w:eastAsia="Calibri" w:hAnsi="Calibri" w:cs="Calibri"/>
          <w:sz w:val="18"/>
          <w:szCs w:val="18"/>
          <w:lang w:eastAsia="en-GB"/>
        </w:rPr>
        <w:t xml:space="preserve"> doubt as to whether a cycle is </w:t>
      </w:r>
      <w:proofErr w:type="gramStart"/>
      <w:r w:rsidRPr="00E534D0">
        <w:rPr>
          <w:rFonts w:ascii="Calibri" w:eastAsia="Calibri" w:hAnsi="Calibri" w:cs="Calibri"/>
          <w:sz w:val="18"/>
          <w:szCs w:val="18"/>
          <w:lang w:eastAsia="en-GB"/>
        </w:rPr>
        <w:t>roadworthy</w:t>
      </w:r>
      <w:proofErr w:type="gramEnd"/>
      <w:r w:rsidRPr="00E534D0">
        <w:rPr>
          <w:rFonts w:ascii="Calibri" w:eastAsia="Calibri" w:hAnsi="Calibri" w:cs="Calibri"/>
          <w:sz w:val="18"/>
          <w:szCs w:val="18"/>
          <w:lang w:eastAsia="en-GB"/>
        </w:rPr>
        <w:t xml:space="preserve"> I should seek the advice of a professional mechanic</w:t>
      </w:r>
      <w:r w:rsidR="009F0827">
        <w:rPr>
          <w:rFonts w:ascii="Calibri" w:eastAsia="Calibri" w:hAnsi="Calibri" w:cs="Calibri"/>
          <w:sz w:val="18"/>
          <w:szCs w:val="18"/>
          <w:lang w:eastAsia="en-GB"/>
        </w:rPr>
        <w:t>.</w:t>
      </w:r>
    </w:p>
    <w:p w:rsidR="00E534D0" w:rsidRDefault="00375534" w:rsidP="0037553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eastAsia="Calibri" w:hAnsi="Calibri" w:cs="Calibri"/>
          <w:sz w:val="18"/>
          <w:szCs w:val="18"/>
          <w:lang w:eastAsia="en-GB"/>
        </w:rPr>
      </w:pPr>
      <w:r w:rsidRPr="00E534D0">
        <w:rPr>
          <w:rFonts w:ascii="Calibri" w:eastAsia="Calibri" w:hAnsi="Calibri" w:cs="Calibri"/>
          <w:sz w:val="18"/>
          <w:szCs w:val="18"/>
          <w:lang w:eastAsia="en-GB"/>
        </w:rPr>
        <w:t xml:space="preserve">Instructors may at any time refuse to continue to train my child if his/her behaviour or cycling ability </w:t>
      </w:r>
      <w:proofErr w:type="gramStart"/>
      <w:r w:rsidRPr="00E534D0">
        <w:rPr>
          <w:rFonts w:ascii="Calibri" w:eastAsia="Calibri" w:hAnsi="Calibri" w:cs="Calibri"/>
          <w:sz w:val="18"/>
          <w:szCs w:val="18"/>
          <w:lang w:eastAsia="en-GB"/>
        </w:rPr>
        <w:t>is deemed</w:t>
      </w:r>
      <w:proofErr w:type="gramEnd"/>
      <w:r w:rsidRPr="00E534D0">
        <w:rPr>
          <w:rFonts w:ascii="Calibri" w:eastAsia="Calibri" w:hAnsi="Calibri" w:cs="Calibri"/>
          <w:sz w:val="18"/>
          <w:szCs w:val="18"/>
          <w:lang w:eastAsia="en-GB"/>
        </w:rPr>
        <w:t xml:space="preserve"> unsuitable</w:t>
      </w:r>
      <w:r w:rsidR="009F0827">
        <w:rPr>
          <w:rFonts w:ascii="Calibri" w:eastAsia="Calibri" w:hAnsi="Calibri" w:cs="Calibri"/>
          <w:sz w:val="18"/>
          <w:szCs w:val="18"/>
          <w:lang w:eastAsia="en-GB"/>
        </w:rPr>
        <w:t>.</w:t>
      </w:r>
    </w:p>
    <w:p w:rsidR="00E534D0" w:rsidRDefault="00EB56FF" w:rsidP="0037553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eastAsia="Calibri" w:hAnsi="Calibri" w:cs="Calibri"/>
          <w:sz w:val="18"/>
          <w:szCs w:val="18"/>
          <w:lang w:eastAsia="en-GB"/>
        </w:rPr>
      </w:pPr>
      <w:r w:rsidRPr="00E534D0">
        <w:rPr>
          <w:rFonts w:ascii="Calibri" w:eastAsia="Calibri" w:hAnsi="Calibri" w:cs="Calibri"/>
          <w:sz w:val="18"/>
          <w:szCs w:val="18"/>
          <w:lang w:eastAsia="en-GB"/>
        </w:rPr>
        <w:t>Gloucestershire County Council</w:t>
      </w:r>
      <w:r w:rsidR="00375534" w:rsidRPr="00E534D0">
        <w:rPr>
          <w:rFonts w:ascii="Calibri" w:eastAsia="Calibri" w:hAnsi="Calibri" w:cs="Calibri"/>
          <w:sz w:val="18"/>
          <w:szCs w:val="18"/>
          <w:lang w:eastAsia="en-GB"/>
        </w:rPr>
        <w:t xml:space="preserve"> will not be responsible for any injury or liable for any loss or damage to participant’</w:t>
      </w:r>
      <w:r w:rsidRPr="00E534D0">
        <w:rPr>
          <w:rFonts w:ascii="Calibri" w:eastAsia="Calibri" w:hAnsi="Calibri" w:cs="Calibri"/>
          <w:sz w:val="18"/>
          <w:szCs w:val="18"/>
          <w:lang w:eastAsia="en-GB"/>
        </w:rPr>
        <w:t xml:space="preserve">s cycles and other </w:t>
      </w:r>
      <w:r w:rsidR="00375534" w:rsidRPr="00E534D0">
        <w:rPr>
          <w:rFonts w:ascii="Calibri" w:eastAsia="Calibri" w:hAnsi="Calibri" w:cs="Calibri"/>
          <w:sz w:val="18"/>
          <w:szCs w:val="18"/>
          <w:lang w:eastAsia="en-GB"/>
        </w:rPr>
        <w:t>belongings.</w:t>
      </w:r>
    </w:p>
    <w:p w:rsidR="00E534D0" w:rsidRDefault="00EB56FF" w:rsidP="0037553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eastAsia="Calibri" w:hAnsi="Calibri" w:cs="Calibri"/>
          <w:sz w:val="18"/>
          <w:szCs w:val="18"/>
          <w:lang w:eastAsia="en-GB"/>
        </w:rPr>
      </w:pPr>
      <w:r w:rsidRPr="00E534D0">
        <w:rPr>
          <w:rFonts w:ascii="Calibri" w:eastAsia="Calibri" w:hAnsi="Calibri" w:cs="Calibri"/>
          <w:sz w:val="18"/>
          <w:szCs w:val="18"/>
          <w:lang w:eastAsia="en-GB"/>
        </w:rPr>
        <w:t xml:space="preserve">It </w:t>
      </w:r>
      <w:proofErr w:type="gramStart"/>
      <w:r w:rsidRPr="00E534D0">
        <w:rPr>
          <w:rFonts w:ascii="Calibri" w:eastAsia="Calibri" w:hAnsi="Calibri" w:cs="Calibri"/>
          <w:sz w:val="18"/>
          <w:szCs w:val="18"/>
          <w:lang w:eastAsia="en-GB"/>
        </w:rPr>
        <w:t>is recommended</w:t>
      </w:r>
      <w:proofErr w:type="gramEnd"/>
      <w:r w:rsidRPr="00E534D0">
        <w:rPr>
          <w:rFonts w:ascii="Calibri" w:eastAsia="Calibri" w:hAnsi="Calibri" w:cs="Calibri"/>
          <w:sz w:val="18"/>
          <w:szCs w:val="18"/>
          <w:lang w:eastAsia="en-GB"/>
        </w:rPr>
        <w:t xml:space="preserve"> that trainees wear a helmet and it may be a requirement of the school. </w:t>
      </w:r>
    </w:p>
    <w:p w:rsidR="00E534D0" w:rsidRDefault="00E534D0" w:rsidP="0037553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eastAsia="Calibri" w:hAnsi="Calibri" w:cs="Calibri"/>
          <w:sz w:val="18"/>
          <w:szCs w:val="18"/>
          <w:lang w:eastAsia="en-GB"/>
        </w:rPr>
      </w:pPr>
      <w:r>
        <w:rPr>
          <w:rFonts w:ascii="Calibri" w:eastAsia="Calibri" w:hAnsi="Calibri" w:cs="Calibri"/>
          <w:sz w:val="18"/>
          <w:szCs w:val="18"/>
          <w:lang w:eastAsia="en-GB"/>
        </w:rPr>
        <w:t>I agree to encourage my child to practice between each session and after the completion of training</w:t>
      </w:r>
      <w:r w:rsidR="00411BA9">
        <w:rPr>
          <w:rFonts w:ascii="Calibri" w:eastAsia="Calibri" w:hAnsi="Calibri" w:cs="Calibri"/>
          <w:sz w:val="18"/>
          <w:szCs w:val="18"/>
          <w:lang w:eastAsia="en-GB"/>
        </w:rPr>
        <w:t>.</w:t>
      </w:r>
    </w:p>
    <w:p w:rsidR="00E534D0" w:rsidRDefault="00375534" w:rsidP="0037553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eastAsia="Calibri" w:hAnsi="Calibri" w:cs="Calibri"/>
          <w:sz w:val="18"/>
          <w:szCs w:val="18"/>
          <w:lang w:eastAsia="en-GB"/>
        </w:rPr>
      </w:pPr>
      <w:r w:rsidRPr="00E534D0">
        <w:rPr>
          <w:rFonts w:ascii="Calibri" w:eastAsia="Calibri" w:hAnsi="Calibri" w:cs="Calibri"/>
          <w:sz w:val="18"/>
          <w:szCs w:val="18"/>
          <w:lang w:eastAsia="en-GB"/>
        </w:rPr>
        <w:t>I consent to the Bikeability instructor ‘adjusting’ my child’s helmet if required, however I confi</w:t>
      </w:r>
      <w:r w:rsidR="00EB56FF" w:rsidRPr="00E534D0">
        <w:rPr>
          <w:rFonts w:ascii="Calibri" w:eastAsia="Calibri" w:hAnsi="Calibri" w:cs="Calibri"/>
          <w:sz w:val="18"/>
          <w:szCs w:val="18"/>
          <w:lang w:eastAsia="en-GB"/>
        </w:rPr>
        <w:t xml:space="preserve">rm they are not responsible for </w:t>
      </w:r>
      <w:r w:rsidRPr="00E534D0">
        <w:rPr>
          <w:rFonts w:ascii="Calibri" w:eastAsia="Calibri" w:hAnsi="Calibri" w:cs="Calibri"/>
          <w:sz w:val="18"/>
          <w:szCs w:val="18"/>
          <w:lang w:eastAsia="en-GB"/>
        </w:rPr>
        <w:t>the physical condition or appropriate fitting of the helmet</w:t>
      </w:r>
      <w:r w:rsidR="00A50A80">
        <w:rPr>
          <w:rFonts w:ascii="Calibri" w:eastAsia="Calibri" w:hAnsi="Calibri" w:cs="Calibri"/>
          <w:sz w:val="18"/>
          <w:szCs w:val="18"/>
          <w:lang w:eastAsia="en-GB"/>
        </w:rPr>
        <w:t>.</w:t>
      </w:r>
    </w:p>
    <w:p w:rsidR="00E534D0" w:rsidRDefault="00FF4210" w:rsidP="0037553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eastAsia="Calibri" w:hAnsi="Calibri" w:cs="Calibri"/>
          <w:sz w:val="18"/>
          <w:szCs w:val="18"/>
          <w:lang w:eastAsia="en-GB"/>
        </w:rPr>
      </w:pPr>
      <w:r w:rsidRPr="00E534D0">
        <w:rPr>
          <w:rFonts w:ascii="Calibri" w:eastAsia="Calibri" w:hAnsi="Calibri" w:cs="Calibri"/>
          <w:sz w:val="18"/>
          <w:szCs w:val="18"/>
          <w:lang w:eastAsia="en-GB"/>
        </w:rPr>
        <w:t>I consent to qualified instructors administering first aid to my child if required.</w:t>
      </w:r>
    </w:p>
    <w:p w:rsidR="00375534" w:rsidRDefault="00375534" w:rsidP="0037553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eastAsia="Calibri" w:hAnsi="Calibri" w:cs="Calibri"/>
          <w:sz w:val="18"/>
          <w:szCs w:val="18"/>
          <w:lang w:eastAsia="en-GB"/>
        </w:rPr>
      </w:pPr>
      <w:r w:rsidRPr="00E534D0">
        <w:rPr>
          <w:rFonts w:ascii="Calibri" w:eastAsia="Calibri" w:hAnsi="Calibri" w:cs="Calibri"/>
          <w:sz w:val="18"/>
          <w:szCs w:val="18"/>
          <w:lang w:eastAsia="en-GB"/>
        </w:rPr>
        <w:t xml:space="preserve">I understand that pupil data collected </w:t>
      </w:r>
      <w:proofErr w:type="gramStart"/>
      <w:r w:rsidRPr="00E534D0">
        <w:rPr>
          <w:rFonts w:ascii="Calibri" w:eastAsia="Calibri" w:hAnsi="Calibri" w:cs="Calibri"/>
          <w:sz w:val="18"/>
          <w:szCs w:val="18"/>
          <w:lang w:eastAsia="en-GB"/>
        </w:rPr>
        <w:t>will be used</w:t>
      </w:r>
      <w:proofErr w:type="gramEnd"/>
      <w:r w:rsidRPr="00E534D0">
        <w:rPr>
          <w:rFonts w:ascii="Calibri" w:eastAsia="Calibri" w:hAnsi="Calibri" w:cs="Calibri"/>
          <w:sz w:val="18"/>
          <w:szCs w:val="18"/>
          <w:lang w:eastAsia="en-GB"/>
        </w:rPr>
        <w:t xml:space="preserve"> to support the delivery and monitoring of training sessions/courses.</w:t>
      </w:r>
    </w:p>
    <w:p w:rsidR="00E534D0" w:rsidRPr="00E534D0" w:rsidRDefault="00E534D0" w:rsidP="0037553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eastAsia="Calibri" w:hAnsi="Calibri" w:cs="Calibri"/>
          <w:sz w:val="18"/>
          <w:szCs w:val="18"/>
          <w:lang w:eastAsia="en-GB"/>
        </w:rPr>
      </w:pPr>
      <w:r>
        <w:rPr>
          <w:rFonts w:ascii="Calibri" w:eastAsia="Calibri" w:hAnsi="Calibri" w:cs="Calibri"/>
          <w:sz w:val="18"/>
          <w:szCs w:val="18"/>
          <w:lang w:eastAsia="en-GB"/>
        </w:rPr>
        <w:t xml:space="preserve">I understand that aggregated and anonymised data </w:t>
      </w:r>
      <w:proofErr w:type="gramStart"/>
      <w:r>
        <w:rPr>
          <w:rFonts w:ascii="Calibri" w:eastAsia="Calibri" w:hAnsi="Calibri" w:cs="Calibri"/>
          <w:sz w:val="18"/>
          <w:szCs w:val="18"/>
          <w:lang w:eastAsia="en-GB"/>
        </w:rPr>
        <w:t>will be shared</w:t>
      </w:r>
      <w:proofErr w:type="gramEnd"/>
      <w:r>
        <w:rPr>
          <w:rFonts w:ascii="Calibri" w:eastAsia="Calibri" w:hAnsi="Calibri" w:cs="Calibri"/>
          <w:sz w:val="18"/>
          <w:szCs w:val="18"/>
          <w:lang w:eastAsia="en-GB"/>
        </w:rPr>
        <w:t xml:space="preserve"> with the Department of Transport for monitoring purposes.</w:t>
      </w:r>
    </w:p>
    <w:p w:rsidR="00375534" w:rsidRPr="00C5771F" w:rsidRDefault="00E534D0" w:rsidP="00375534">
      <w:pPr>
        <w:autoSpaceDE w:val="0"/>
        <w:autoSpaceDN w:val="0"/>
        <w:adjustRightInd w:val="0"/>
        <w:rPr>
          <w:rFonts w:ascii="Calibri" w:eastAsia="Calibri" w:hAnsi="Calibri" w:cs="Calibri"/>
          <w:sz w:val="18"/>
          <w:szCs w:val="18"/>
          <w:lang w:eastAsia="en-GB"/>
        </w:rPr>
      </w:pPr>
      <w:r>
        <w:rPr>
          <w:rFonts w:ascii="Calibri" w:eastAsia="Calibri" w:hAnsi="Calibri" w:cs="Calibri"/>
          <w:sz w:val="18"/>
          <w:szCs w:val="18"/>
          <w:lang w:eastAsia="en-GB"/>
        </w:rPr>
        <w:br/>
        <w:t>Please s</w:t>
      </w:r>
      <w:r w:rsidR="00375534" w:rsidRPr="00B63267">
        <w:rPr>
          <w:rFonts w:ascii="Calibri" w:eastAsia="Calibri" w:hAnsi="Calibri" w:cs="Calibri"/>
          <w:sz w:val="18"/>
          <w:szCs w:val="18"/>
          <w:lang w:eastAsia="en-GB"/>
        </w:rPr>
        <w:t xml:space="preserve">ee </w:t>
      </w:r>
      <w:r w:rsidRPr="00E534D0">
        <w:rPr>
          <w:rFonts w:ascii="Calibri" w:eastAsia="Calibri" w:hAnsi="Calibri" w:cs="Calibri"/>
          <w:sz w:val="18"/>
          <w:szCs w:val="18"/>
          <w:lang w:eastAsia="en-GB"/>
        </w:rPr>
        <w:t>https://www.gloucestershire.gov.uk/council-and-democracy/data-protection/service-specific-privacy-notices/</w:t>
      </w:r>
      <w:r w:rsidRPr="00E534D0" w:rsidDel="00E534D0">
        <w:rPr>
          <w:rFonts w:ascii="Calibri" w:eastAsia="Calibri" w:hAnsi="Calibri" w:cs="Calibri"/>
          <w:sz w:val="18"/>
          <w:szCs w:val="18"/>
          <w:lang w:eastAsia="en-GB"/>
        </w:rPr>
        <w:t xml:space="preserve"> </w:t>
      </w:r>
      <w:r w:rsidR="00375534" w:rsidRPr="00B63267">
        <w:rPr>
          <w:rFonts w:ascii="Calibri" w:eastAsia="Calibri" w:hAnsi="Calibri" w:cs="Calibri"/>
          <w:sz w:val="18"/>
          <w:szCs w:val="18"/>
          <w:lang w:eastAsia="en-GB"/>
        </w:rPr>
        <w:t>for further details</w:t>
      </w:r>
      <w:r>
        <w:rPr>
          <w:rFonts w:ascii="Calibri" w:eastAsia="Calibri" w:hAnsi="Calibri" w:cs="Calibri"/>
          <w:sz w:val="18"/>
          <w:szCs w:val="18"/>
          <w:lang w:eastAsia="en-GB"/>
        </w:rPr>
        <w:t xml:space="preserve"> about how we use</w:t>
      </w:r>
      <w:r w:rsidR="00411BA9">
        <w:rPr>
          <w:rFonts w:ascii="Calibri" w:eastAsia="Calibri" w:hAnsi="Calibri" w:cs="Calibri"/>
          <w:sz w:val="18"/>
          <w:szCs w:val="18"/>
          <w:lang w:eastAsia="en-GB"/>
        </w:rPr>
        <w:t xml:space="preserve"> and share</w:t>
      </w:r>
      <w:r>
        <w:rPr>
          <w:rFonts w:ascii="Calibri" w:eastAsia="Calibri" w:hAnsi="Calibri" w:cs="Calibri"/>
          <w:sz w:val="18"/>
          <w:szCs w:val="18"/>
          <w:lang w:eastAsia="en-GB"/>
        </w:rPr>
        <w:t xml:space="preserve"> you</w:t>
      </w:r>
      <w:r w:rsidR="00411BA9">
        <w:rPr>
          <w:rFonts w:ascii="Calibri" w:eastAsia="Calibri" w:hAnsi="Calibri" w:cs="Calibri"/>
          <w:sz w:val="18"/>
          <w:szCs w:val="18"/>
          <w:lang w:eastAsia="en-GB"/>
        </w:rPr>
        <w:t>r</w:t>
      </w:r>
      <w:r>
        <w:rPr>
          <w:rFonts w:ascii="Calibri" w:eastAsia="Calibri" w:hAnsi="Calibri" w:cs="Calibri"/>
          <w:sz w:val="18"/>
          <w:szCs w:val="18"/>
          <w:lang w:eastAsia="en-GB"/>
        </w:rPr>
        <w:t xml:space="preserve"> and your child’s data</w:t>
      </w:r>
      <w:r w:rsidR="00411BA9">
        <w:rPr>
          <w:rFonts w:ascii="Calibri" w:eastAsia="Calibri" w:hAnsi="Calibri" w:cs="Calibri"/>
          <w:sz w:val="18"/>
          <w:szCs w:val="18"/>
          <w:lang w:eastAsia="en-GB"/>
        </w:rPr>
        <w:t>.</w:t>
      </w:r>
    </w:p>
    <w:p w:rsidR="00B146B3" w:rsidRDefault="00B146B3" w:rsidP="00375534">
      <w:pPr>
        <w:autoSpaceDE w:val="0"/>
        <w:autoSpaceDN w:val="0"/>
        <w:adjustRightInd w:val="0"/>
        <w:rPr>
          <w:rFonts w:ascii="Calibri" w:eastAsia="Calibri" w:hAnsi="Calibri" w:cs="Calibri"/>
          <w:sz w:val="18"/>
          <w:szCs w:val="18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4"/>
        <w:gridCol w:w="6722"/>
      </w:tblGrid>
      <w:tr w:rsidR="00EB56FF" w:rsidRPr="008E3614" w:rsidTr="008E3614">
        <w:tc>
          <w:tcPr>
            <w:tcW w:w="3794" w:type="dxa"/>
            <w:shd w:val="clear" w:color="auto" w:fill="auto"/>
          </w:tcPr>
          <w:p w:rsidR="00EB56FF" w:rsidRPr="008E3614" w:rsidRDefault="00EB56FF" w:rsidP="008E36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GB"/>
              </w:rPr>
            </w:pPr>
            <w:r w:rsidRPr="008E3614">
              <w:rPr>
                <w:rFonts w:ascii="Calibri" w:eastAsia="Calibri" w:hAnsi="Calibri" w:cs="Calibri"/>
                <w:lang w:eastAsia="en-GB"/>
              </w:rPr>
              <w:t>Full Name of Child:</w:t>
            </w:r>
          </w:p>
          <w:p w:rsidR="00E11816" w:rsidRPr="008E3614" w:rsidRDefault="00E11816" w:rsidP="008E36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6888" w:type="dxa"/>
            <w:shd w:val="clear" w:color="auto" w:fill="auto"/>
          </w:tcPr>
          <w:p w:rsidR="00EB56FF" w:rsidRPr="008E3614" w:rsidRDefault="00EB56FF" w:rsidP="008E36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GB"/>
              </w:rPr>
            </w:pPr>
          </w:p>
        </w:tc>
      </w:tr>
      <w:tr w:rsidR="00EB56FF" w:rsidRPr="008E3614" w:rsidTr="009F0827">
        <w:trPr>
          <w:trHeight w:val="750"/>
        </w:trPr>
        <w:tc>
          <w:tcPr>
            <w:tcW w:w="3794" w:type="dxa"/>
            <w:shd w:val="clear" w:color="auto" w:fill="auto"/>
          </w:tcPr>
          <w:p w:rsidR="00EB56FF" w:rsidRPr="008E3614" w:rsidRDefault="00EB56FF" w:rsidP="008E36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GB"/>
              </w:rPr>
            </w:pPr>
            <w:r w:rsidRPr="008E3614">
              <w:rPr>
                <w:rFonts w:ascii="Calibri" w:eastAsia="Calibri" w:hAnsi="Calibri" w:cs="Calibri"/>
                <w:lang w:eastAsia="en-GB"/>
              </w:rPr>
              <w:t xml:space="preserve">Are there any medical/ educational needs we need to be aware </w:t>
            </w:r>
            <w:proofErr w:type="gramStart"/>
            <w:r w:rsidRPr="008E3614">
              <w:rPr>
                <w:rFonts w:ascii="Calibri" w:eastAsia="Calibri" w:hAnsi="Calibri" w:cs="Calibri"/>
                <w:lang w:eastAsia="en-GB"/>
              </w:rPr>
              <w:t>of</w:t>
            </w:r>
            <w:proofErr w:type="gramEnd"/>
            <w:r w:rsidRPr="008E3614">
              <w:rPr>
                <w:rFonts w:ascii="Calibri" w:eastAsia="Calibri" w:hAnsi="Calibri" w:cs="Calibri"/>
                <w:lang w:eastAsia="en-GB"/>
              </w:rPr>
              <w:t>?</w:t>
            </w:r>
          </w:p>
        </w:tc>
        <w:tc>
          <w:tcPr>
            <w:tcW w:w="6888" w:type="dxa"/>
            <w:shd w:val="clear" w:color="auto" w:fill="auto"/>
          </w:tcPr>
          <w:p w:rsidR="00EB56FF" w:rsidRPr="008E3614" w:rsidRDefault="00EB56FF" w:rsidP="008E36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GB"/>
              </w:rPr>
            </w:pPr>
          </w:p>
        </w:tc>
      </w:tr>
    </w:tbl>
    <w:p w:rsidR="00A50A80" w:rsidRDefault="001E22C3" w:rsidP="00D0635E">
      <w:pPr>
        <w:autoSpaceDE w:val="0"/>
        <w:autoSpaceDN w:val="0"/>
        <w:adjustRightInd w:val="0"/>
        <w:spacing w:after="120"/>
        <w:rPr>
          <w:rFonts w:ascii="Calibri" w:eastAsia="Calibri" w:hAnsi="Calibri" w:cs="Calibri"/>
          <w:lang w:eastAsia="en-GB"/>
        </w:rPr>
      </w:pPr>
      <w:r>
        <w:rPr>
          <w:rFonts w:ascii="Calibri" w:eastAsia="Calibri" w:hAnsi="Calibri" w:cs="Calibri"/>
          <w:lang w:eastAsia="en-GB"/>
        </w:rPr>
        <w:br/>
      </w:r>
    </w:p>
    <w:p w:rsidR="00375534" w:rsidRPr="00EB56FF" w:rsidDel="009F7F70" w:rsidRDefault="009F0827" w:rsidP="00D0635E">
      <w:pPr>
        <w:autoSpaceDE w:val="0"/>
        <w:autoSpaceDN w:val="0"/>
        <w:adjustRightInd w:val="0"/>
        <w:spacing w:after="120"/>
        <w:rPr>
          <w:del w:id="3" w:author="BURN, Matilda" w:date="2021-08-27T12:28:00Z"/>
          <w:rFonts w:ascii="Calibri" w:eastAsia="Calibri" w:hAnsi="Calibri" w:cs="Calibri"/>
          <w:lang w:eastAsia="en-GB"/>
        </w:rPr>
      </w:pPr>
      <w:r>
        <w:rPr>
          <w:rFonts w:ascii="Calibri" w:eastAsia="Calibri" w:hAnsi="Calibri" w:cs="Calibr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18AC05" wp14:editId="758C1A13">
                <wp:simplePos x="0" y="0"/>
                <wp:positionH relativeFrom="column">
                  <wp:posOffset>6524625</wp:posOffset>
                </wp:positionH>
                <wp:positionV relativeFrom="paragraph">
                  <wp:posOffset>212090</wp:posOffset>
                </wp:positionV>
                <wp:extent cx="152400" cy="142875"/>
                <wp:effectExtent l="0" t="0" r="19050" b="28575"/>
                <wp:wrapNone/>
                <wp:docPr id="586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AE015" id="Rectangle 470" o:spid="_x0000_s1026" style="position:absolute;margin-left:513.75pt;margin-top:16.7pt;width:12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"/>
            </w:pict>
          </mc:Fallback>
        </mc:AlternateContent>
      </w:r>
      <w:r w:rsidR="00B63267">
        <w:rPr>
          <w:rFonts w:ascii="Calibri" w:eastAsia="Calibri" w:hAnsi="Calibri" w:cs="Calibri"/>
          <w:lang w:eastAsia="en-GB"/>
        </w:rPr>
        <w:t>I</w:t>
      </w:r>
      <w:r w:rsidR="00375534" w:rsidRPr="00EB56FF">
        <w:rPr>
          <w:rFonts w:ascii="Calibri" w:eastAsia="Calibri" w:hAnsi="Calibri" w:cs="Calibri"/>
          <w:lang w:eastAsia="en-GB"/>
        </w:rPr>
        <w:t xml:space="preserve">f you are happy for your child to be </w:t>
      </w:r>
      <w:proofErr w:type="gramStart"/>
      <w:r w:rsidR="00375534" w:rsidRPr="00EB56FF">
        <w:rPr>
          <w:rFonts w:ascii="Calibri" w:eastAsia="Calibri" w:hAnsi="Calibri" w:cs="Calibri"/>
          <w:lang w:eastAsia="en-GB"/>
        </w:rPr>
        <w:t>photographed</w:t>
      </w:r>
      <w:proofErr w:type="gramEnd"/>
      <w:r w:rsidR="00375534" w:rsidRPr="00EB56FF">
        <w:rPr>
          <w:rFonts w:ascii="Calibri" w:eastAsia="Calibri" w:hAnsi="Calibri" w:cs="Calibri"/>
          <w:lang w:eastAsia="en-GB"/>
        </w:rPr>
        <w:t xml:space="preserve"> and/or filmed to help promote Bikeability</w:t>
      </w:r>
      <w:r w:rsidR="00D0635E">
        <w:rPr>
          <w:rFonts w:ascii="Calibri" w:eastAsia="Calibri" w:hAnsi="Calibri" w:cs="Calibri"/>
          <w:lang w:eastAsia="en-GB"/>
        </w:rPr>
        <w:t xml:space="preserve"> via</w:t>
      </w:r>
      <w:r w:rsidR="00375534" w:rsidRPr="00EB56FF">
        <w:rPr>
          <w:rFonts w:ascii="Calibri" w:eastAsia="Calibri" w:hAnsi="Calibri" w:cs="Calibri"/>
          <w:lang w:eastAsia="en-GB"/>
        </w:rPr>
        <w:t xml:space="preserve"> </w:t>
      </w:r>
      <w:r w:rsidR="00A50A80">
        <w:rPr>
          <w:rFonts w:ascii="Calibri" w:eastAsia="Calibri" w:hAnsi="Calibri" w:cs="Calibri"/>
          <w:lang w:eastAsia="en-GB"/>
        </w:rPr>
        <w:t xml:space="preserve">GCC social </w:t>
      </w:r>
      <w:r w:rsidR="00D0635E">
        <w:rPr>
          <w:rFonts w:ascii="Calibri" w:eastAsia="Calibri" w:hAnsi="Calibri" w:cs="Calibri"/>
          <w:lang w:eastAsia="en-GB"/>
        </w:rPr>
        <w:t xml:space="preserve">media, website, press, promotional materials, documents and reports, printed or digital, </w:t>
      </w:r>
      <w:r w:rsidR="00375534" w:rsidRPr="00EB56FF">
        <w:rPr>
          <w:rFonts w:ascii="Calibri" w:eastAsia="Calibri" w:hAnsi="Calibri" w:cs="Calibri"/>
          <w:lang w:eastAsia="en-GB"/>
        </w:rPr>
        <w:t>please tick here</w:t>
      </w:r>
      <w:r>
        <w:rPr>
          <w:rFonts w:ascii="Calibri" w:eastAsia="Calibri" w:hAnsi="Calibri" w:cs="Calibri"/>
          <w:lang w:eastAsia="en-GB"/>
        </w:rPr>
        <w:t>.</w:t>
      </w:r>
      <w:del w:id="4" w:author="BURN, Matilda" w:date="2021-08-27T12:28:00Z">
        <w:r w:rsidR="00EB56FF" w:rsidDel="009F7F70">
          <w:rPr>
            <w:rFonts w:ascii="Calibri" w:eastAsia="Calibri" w:hAnsi="Calibri" w:cs="Calibri"/>
            <w:lang w:eastAsia="en-GB"/>
          </w:rPr>
          <w:delText xml:space="preserve"> </w:delText>
        </w:r>
      </w:del>
    </w:p>
    <w:p w:rsidR="009F0827" w:rsidRDefault="009F0827" w:rsidP="00375534">
      <w:pPr>
        <w:autoSpaceDE w:val="0"/>
        <w:autoSpaceDN w:val="0"/>
        <w:adjustRightInd w:val="0"/>
        <w:rPr>
          <w:rFonts w:ascii="Calibri" w:eastAsia="Calibri" w:hAnsi="Calibri" w:cs="Calibri"/>
          <w:lang w:eastAsia="en-GB"/>
        </w:rPr>
      </w:pPr>
    </w:p>
    <w:p w:rsidR="009F0827" w:rsidRDefault="009F0827" w:rsidP="00375534">
      <w:pPr>
        <w:autoSpaceDE w:val="0"/>
        <w:autoSpaceDN w:val="0"/>
        <w:adjustRightInd w:val="0"/>
        <w:rPr>
          <w:rFonts w:ascii="Calibri" w:eastAsia="Calibri" w:hAnsi="Calibri" w:cs="Calibri"/>
          <w:lang w:eastAsia="en-GB"/>
        </w:rPr>
      </w:pPr>
    </w:p>
    <w:p w:rsidR="009F0827" w:rsidRDefault="002D0B70" w:rsidP="00375534">
      <w:pPr>
        <w:autoSpaceDE w:val="0"/>
        <w:autoSpaceDN w:val="0"/>
        <w:adjustRightInd w:val="0"/>
        <w:rPr>
          <w:rFonts w:ascii="Calibri" w:eastAsia="Calibri" w:hAnsi="Calibri" w:cs="Calibri"/>
          <w:lang w:eastAsia="en-GB"/>
        </w:rPr>
      </w:pPr>
      <w:r w:rsidRPr="009F0827">
        <w:rPr>
          <w:rFonts w:ascii="Calibri" w:eastAsia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1859E1" wp14:editId="793CC3E2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276975" cy="1885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827" w:rsidRDefault="009F0827">
                            <w:pPr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  <w:t xml:space="preserve">From September 2021 </w:t>
                            </w:r>
                            <w:r w:rsidRPr="003D4106"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  <w:t>The Department of Transport have asked that Schools collect and report on the e</w:t>
                            </w:r>
                            <w:r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  <w:t>thnicity of children attending B</w:t>
                            </w:r>
                            <w:r w:rsidRPr="003D4106"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  <w:t xml:space="preserve">ikeability sessions for equalities monitoring purposes. This data </w:t>
                            </w:r>
                            <w:proofErr w:type="gramStart"/>
                            <w:r w:rsidRPr="003D4106"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  <w:t>will be anonymised</w:t>
                            </w:r>
                            <w:proofErr w:type="gramEnd"/>
                            <w:r w:rsidRPr="003D4106"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  <w:t xml:space="preserve"> when it is sent to the Department of Transport, but it does mean that your child’s ethni</w:t>
                            </w:r>
                            <w:r w:rsidR="00A53EF6"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  <w:t>city will be recorded on Cycle Ready</w:t>
                            </w:r>
                            <w:r w:rsidRPr="003D4106"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  <w:t xml:space="preserve">, our internal booking management system. Please note that your child’s enrolment onto the Bikeability course </w:t>
                            </w:r>
                            <w:proofErr w:type="gramStart"/>
                            <w:r w:rsidRPr="003D4106"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  <w:t>will not be affected</w:t>
                            </w:r>
                            <w:proofErr w:type="gramEnd"/>
                            <w:r w:rsidRPr="003D4106"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  <w:t xml:space="preserve"> if you choose not to consent to this.</w:t>
                            </w:r>
                            <w:r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  <w:t xml:space="preserve"> </w:t>
                            </w:r>
                          </w:p>
                          <w:p w:rsidR="009F0827" w:rsidRDefault="009F0827">
                            <w:pPr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</w:pPr>
                          </w:p>
                          <w:p w:rsidR="009F0827" w:rsidRDefault="009F0827">
                            <w:pPr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</w:pPr>
                            <w:r w:rsidRPr="003D4106"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  <w:t xml:space="preserve">Please tick here if you consent to your child’s ethnicity data </w:t>
                            </w:r>
                            <w:proofErr w:type="gramStart"/>
                            <w:r w:rsidRPr="003D4106"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  <w:t>being processed</w:t>
                            </w:r>
                            <w:proofErr w:type="gramEnd"/>
                            <w:r w:rsidRPr="003D4106"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  <w:t xml:space="preserve"> in the above manner</w:t>
                            </w:r>
                          </w:p>
                          <w:p w:rsidR="009F0827" w:rsidRDefault="009F0827">
                            <w:r>
                              <w:rPr>
                                <w:rFonts w:ascii="Calibri" w:eastAsia="Calibri" w:hAnsi="Calibri" w:cs="Calibr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21C941" wp14:editId="7132AE48">
                                  <wp:extent cx="152400" cy="142875"/>
                                  <wp:effectExtent l="19050" t="19050" r="19050" b="28575"/>
                                  <wp:docPr id="592" name="Picture 5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4106"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859E1" id="_x0000_s1190" type="#_x0000_t202" style="position:absolute;margin-left:0;margin-top:.35pt;width:494.25pt;height:14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">
                <v:textbox>
                  <w:txbxContent>
                    <w:p w:rsidR="009F0827" w:rsidRDefault="009F0827">
                      <w:pPr>
                        <w:rPr>
                          <w:rFonts w:ascii="Calibri" w:eastAsia="Calibri" w:hAnsi="Calibri" w:cs="Calibri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lang w:eastAsia="en-GB"/>
                        </w:rPr>
                        <w:t xml:space="preserve">From September 2021 </w:t>
                      </w:r>
                      <w:r w:rsidRPr="003D4106">
                        <w:rPr>
                          <w:rFonts w:ascii="Calibri" w:eastAsia="Calibri" w:hAnsi="Calibri" w:cs="Calibri"/>
                          <w:lang w:eastAsia="en-GB"/>
                        </w:rPr>
                        <w:t>The Department of Transport have asked that Schools collect and report on the e</w:t>
                      </w:r>
                      <w:r>
                        <w:rPr>
                          <w:rFonts w:ascii="Calibri" w:eastAsia="Calibri" w:hAnsi="Calibri" w:cs="Calibri"/>
                          <w:lang w:eastAsia="en-GB"/>
                        </w:rPr>
                        <w:t>thnicity of children attending B</w:t>
                      </w:r>
                      <w:r w:rsidRPr="003D4106">
                        <w:rPr>
                          <w:rFonts w:ascii="Calibri" w:eastAsia="Calibri" w:hAnsi="Calibri" w:cs="Calibri"/>
                          <w:lang w:eastAsia="en-GB"/>
                        </w:rPr>
                        <w:t xml:space="preserve">ikeability sessions for equalities monitoring purposes. This data </w:t>
                      </w:r>
                      <w:proofErr w:type="gramStart"/>
                      <w:r w:rsidRPr="003D4106">
                        <w:rPr>
                          <w:rFonts w:ascii="Calibri" w:eastAsia="Calibri" w:hAnsi="Calibri" w:cs="Calibri"/>
                          <w:lang w:eastAsia="en-GB"/>
                        </w:rPr>
                        <w:t>will be anonymised</w:t>
                      </w:r>
                      <w:proofErr w:type="gramEnd"/>
                      <w:r w:rsidRPr="003D4106">
                        <w:rPr>
                          <w:rFonts w:ascii="Calibri" w:eastAsia="Calibri" w:hAnsi="Calibri" w:cs="Calibri"/>
                          <w:lang w:eastAsia="en-GB"/>
                        </w:rPr>
                        <w:t xml:space="preserve"> when it is sent to the Department of Transport, but it does mean that your child’s ethni</w:t>
                      </w:r>
                      <w:r w:rsidR="00A53EF6">
                        <w:rPr>
                          <w:rFonts w:ascii="Calibri" w:eastAsia="Calibri" w:hAnsi="Calibri" w:cs="Calibri"/>
                          <w:lang w:eastAsia="en-GB"/>
                        </w:rPr>
                        <w:t>city will be recorded on Cycle Ready</w:t>
                      </w:r>
                      <w:r w:rsidRPr="003D4106">
                        <w:rPr>
                          <w:rFonts w:ascii="Calibri" w:eastAsia="Calibri" w:hAnsi="Calibri" w:cs="Calibri"/>
                          <w:lang w:eastAsia="en-GB"/>
                        </w:rPr>
                        <w:t xml:space="preserve">, our internal booking management system. Please note that your child’s enrolment onto the Bikeability course </w:t>
                      </w:r>
                      <w:proofErr w:type="gramStart"/>
                      <w:r w:rsidRPr="003D4106">
                        <w:rPr>
                          <w:rFonts w:ascii="Calibri" w:eastAsia="Calibri" w:hAnsi="Calibri" w:cs="Calibri"/>
                          <w:lang w:eastAsia="en-GB"/>
                        </w:rPr>
                        <w:t>will not be affected</w:t>
                      </w:r>
                      <w:proofErr w:type="gramEnd"/>
                      <w:r w:rsidRPr="003D4106">
                        <w:rPr>
                          <w:rFonts w:ascii="Calibri" w:eastAsia="Calibri" w:hAnsi="Calibri" w:cs="Calibri"/>
                          <w:lang w:eastAsia="en-GB"/>
                        </w:rPr>
                        <w:t xml:space="preserve"> if you choose not to consent to this.</w:t>
                      </w:r>
                      <w:r>
                        <w:rPr>
                          <w:rFonts w:ascii="Calibri" w:eastAsia="Calibri" w:hAnsi="Calibri" w:cs="Calibri"/>
                          <w:lang w:eastAsia="en-GB"/>
                        </w:rPr>
                        <w:t xml:space="preserve"> </w:t>
                      </w:r>
                    </w:p>
                    <w:p w:rsidR="009F0827" w:rsidRDefault="009F0827">
                      <w:pPr>
                        <w:rPr>
                          <w:rFonts w:ascii="Calibri" w:eastAsia="Calibri" w:hAnsi="Calibri" w:cs="Calibri"/>
                          <w:lang w:eastAsia="en-GB"/>
                        </w:rPr>
                      </w:pPr>
                    </w:p>
                    <w:p w:rsidR="009F0827" w:rsidRDefault="009F0827">
                      <w:pPr>
                        <w:rPr>
                          <w:rFonts w:ascii="Calibri" w:eastAsia="Calibri" w:hAnsi="Calibri" w:cs="Calibri"/>
                          <w:lang w:eastAsia="en-GB"/>
                        </w:rPr>
                      </w:pPr>
                      <w:r w:rsidRPr="003D4106">
                        <w:rPr>
                          <w:rFonts w:ascii="Calibri" w:eastAsia="Calibri" w:hAnsi="Calibri" w:cs="Calibri"/>
                          <w:lang w:eastAsia="en-GB"/>
                        </w:rPr>
                        <w:t xml:space="preserve">Please tick here if you consent to your child’s ethnicity data </w:t>
                      </w:r>
                      <w:proofErr w:type="gramStart"/>
                      <w:r w:rsidRPr="003D4106">
                        <w:rPr>
                          <w:rFonts w:ascii="Calibri" w:eastAsia="Calibri" w:hAnsi="Calibri" w:cs="Calibri"/>
                          <w:lang w:eastAsia="en-GB"/>
                        </w:rPr>
                        <w:t>being processed</w:t>
                      </w:r>
                      <w:proofErr w:type="gramEnd"/>
                      <w:r w:rsidRPr="003D4106">
                        <w:rPr>
                          <w:rFonts w:ascii="Calibri" w:eastAsia="Calibri" w:hAnsi="Calibri" w:cs="Calibri"/>
                          <w:lang w:eastAsia="en-GB"/>
                        </w:rPr>
                        <w:t xml:space="preserve"> in the above manner</w:t>
                      </w:r>
                    </w:p>
                    <w:p w:rsidR="009F0827" w:rsidRDefault="009F0827">
                      <w:r>
                        <w:rPr>
                          <w:rFonts w:ascii="Calibri" w:eastAsia="Calibri" w:hAnsi="Calibri" w:cs="Calibri"/>
                          <w:noProof/>
                          <w:lang w:eastAsia="en-GB"/>
                        </w:rPr>
                        <w:drawing>
                          <wp:inline distT="0" distB="0" distL="0" distR="0" wp14:anchorId="7E21C941" wp14:editId="7132AE48">
                            <wp:extent cx="152400" cy="142875"/>
                            <wp:effectExtent l="19050" t="19050" r="19050" b="28575"/>
                            <wp:docPr id="592" name="Picture 5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4106">
                        <w:rPr>
                          <w:rFonts w:ascii="Calibri" w:eastAsia="Calibri" w:hAnsi="Calibri" w:cs="Calibri"/>
                          <w:lang w:eastAsia="en-GB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9F0827" w:rsidRDefault="009F0827" w:rsidP="00375534">
      <w:pPr>
        <w:autoSpaceDE w:val="0"/>
        <w:autoSpaceDN w:val="0"/>
        <w:adjustRightInd w:val="0"/>
        <w:rPr>
          <w:rFonts w:ascii="Calibri" w:eastAsia="Calibri" w:hAnsi="Calibri" w:cs="Calibri"/>
          <w:lang w:eastAsia="en-GB"/>
        </w:rPr>
      </w:pPr>
    </w:p>
    <w:p w:rsidR="009F0827" w:rsidRDefault="009F0827" w:rsidP="00375534">
      <w:pPr>
        <w:autoSpaceDE w:val="0"/>
        <w:autoSpaceDN w:val="0"/>
        <w:adjustRightInd w:val="0"/>
        <w:rPr>
          <w:rFonts w:ascii="Calibri" w:eastAsia="Calibri" w:hAnsi="Calibri" w:cs="Calibri"/>
          <w:lang w:eastAsia="en-GB"/>
        </w:rPr>
      </w:pPr>
    </w:p>
    <w:p w:rsidR="009F0827" w:rsidRDefault="009F0827" w:rsidP="00375534">
      <w:pPr>
        <w:autoSpaceDE w:val="0"/>
        <w:autoSpaceDN w:val="0"/>
        <w:adjustRightInd w:val="0"/>
        <w:rPr>
          <w:rFonts w:ascii="Calibri" w:eastAsia="Calibri" w:hAnsi="Calibri" w:cs="Calibri"/>
          <w:lang w:eastAsia="en-GB"/>
        </w:rPr>
      </w:pPr>
    </w:p>
    <w:p w:rsidR="009F0827" w:rsidRDefault="009F0827" w:rsidP="00375534">
      <w:pPr>
        <w:autoSpaceDE w:val="0"/>
        <w:autoSpaceDN w:val="0"/>
        <w:adjustRightInd w:val="0"/>
        <w:rPr>
          <w:rFonts w:ascii="Calibri" w:eastAsia="Calibri" w:hAnsi="Calibri" w:cs="Calibri"/>
          <w:lang w:eastAsia="en-GB"/>
        </w:rPr>
      </w:pPr>
    </w:p>
    <w:p w:rsidR="009F0827" w:rsidRDefault="009F0827" w:rsidP="00375534">
      <w:pPr>
        <w:autoSpaceDE w:val="0"/>
        <w:autoSpaceDN w:val="0"/>
        <w:adjustRightInd w:val="0"/>
        <w:rPr>
          <w:rFonts w:ascii="Calibri" w:eastAsia="Calibri" w:hAnsi="Calibri" w:cs="Calibri"/>
          <w:lang w:eastAsia="en-GB"/>
        </w:rPr>
      </w:pPr>
    </w:p>
    <w:p w:rsidR="001F48B2" w:rsidRPr="003D4106" w:rsidRDefault="001F48B2" w:rsidP="00375534">
      <w:pPr>
        <w:autoSpaceDE w:val="0"/>
        <w:autoSpaceDN w:val="0"/>
        <w:adjustRightInd w:val="0"/>
        <w:rPr>
          <w:rFonts w:ascii="Calibri" w:eastAsia="Calibri" w:hAnsi="Calibri" w:cs="Calibri"/>
          <w:lang w:eastAsia="en-GB"/>
        </w:rPr>
      </w:pPr>
      <w:r>
        <w:rPr>
          <w:rFonts w:ascii="Calibri" w:eastAsia="Calibri" w:hAnsi="Calibri" w:cs="Calibri"/>
          <w:lang w:eastAsia="en-GB"/>
        </w:rPr>
        <w:br/>
      </w:r>
      <w:r w:rsidRPr="003D4106">
        <w:rPr>
          <w:rFonts w:ascii="Calibri" w:eastAsia="Calibri" w:hAnsi="Calibri" w:cs="Calibri"/>
          <w:lang w:eastAsia="en-GB"/>
        </w:rPr>
        <w:br/>
      </w:r>
      <w:r w:rsidRPr="003D4106">
        <w:rPr>
          <w:rFonts w:ascii="Calibri" w:eastAsia="Calibri" w:hAnsi="Calibri" w:cs="Calibri"/>
          <w:lang w:eastAsia="en-GB"/>
        </w:rPr>
        <w:br/>
      </w:r>
    </w:p>
    <w:p w:rsidR="002D0B70" w:rsidRDefault="002D0B70" w:rsidP="00375534">
      <w:pPr>
        <w:autoSpaceDE w:val="0"/>
        <w:autoSpaceDN w:val="0"/>
        <w:adjustRightInd w:val="0"/>
        <w:rPr>
          <w:rFonts w:ascii="Calibri" w:eastAsia="Calibri" w:hAnsi="Calibri" w:cs="Calibri"/>
          <w:lang w:eastAsia="en-GB"/>
        </w:rPr>
      </w:pPr>
    </w:p>
    <w:p w:rsidR="00375534" w:rsidRDefault="00375534" w:rsidP="00375534">
      <w:pPr>
        <w:autoSpaceDE w:val="0"/>
        <w:autoSpaceDN w:val="0"/>
        <w:adjustRightInd w:val="0"/>
        <w:rPr>
          <w:rFonts w:ascii="Calibri" w:eastAsia="Calibri" w:hAnsi="Calibri" w:cs="Calibri"/>
          <w:lang w:eastAsia="en-GB"/>
        </w:rPr>
      </w:pPr>
      <w:r w:rsidRPr="00EB56FF">
        <w:rPr>
          <w:rFonts w:ascii="Calibri" w:eastAsia="Calibri" w:hAnsi="Calibri" w:cs="Calibri"/>
          <w:lang w:eastAsia="en-GB"/>
        </w:rPr>
        <w:t>I confirm that I have read all the inform</w:t>
      </w:r>
      <w:r w:rsidR="00B63267">
        <w:rPr>
          <w:rFonts w:ascii="Calibri" w:eastAsia="Calibri" w:hAnsi="Calibri" w:cs="Calibri"/>
          <w:lang w:eastAsia="en-GB"/>
        </w:rPr>
        <w:t xml:space="preserve">ation enclosed </w:t>
      </w:r>
      <w:r w:rsidRPr="00EB56FF">
        <w:rPr>
          <w:rFonts w:ascii="Calibri" w:eastAsia="Calibri" w:hAnsi="Calibri" w:cs="Calibri"/>
          <w:lang w:eastAsia="en-GB"/>
        </w:rPr>
        <w:t>in the ‘Parental Consent Form’ and consent to my child (or the above child for</w:t>
      </w:r>
      <w:r w:rsidR="00E11816">
        <w:rPr>
          <w:rFonts w:ascii="Calibri" w:eastAsia="Calibri" w:hAnsi="Calibri" w:cs="Calibri"/>
          <w:lang w:eastAsia="en-GB"/>
        </w:rPr>
        <w:t xml:space="preserve"> </w:t>
      </w:r>
      <w:r w:rsidRPr="00EB56FF">
        <w:rPr>
          <w:rFonts w:ascii="Calibri" w:eastAsia="Calibri" w:hAnsi="Calibri" w:cs="Calibri"/>
          <w:lang w:eastAsia="en-GB"/>
        </w:rPr>
        <w:t>whom I take responsibility) to take cycling lessons and related activities, which may include cycle maintenance as well as riding on the public</w:t>
      </w:r>
      <w:r w:rsidR="00E11816">
        <w:rPr>
          <w:rFonts w:ascii="Calibri" w:eastAsia="Calibri" w:hAnsi="Calibri" w:cs="Calibri"/>
          <w:lang w:eastAsia="en-GB"/>
        </w:rPr>
        <w:t xml:space="preserve"> </w:t>
      </w:r>
      <w:r w:rsidRPr="00EB56FF">
        <w:rPr>
          <w:rFonts w:ascii="Calibri" w:eastAsia="Calibri" w:hAnsi="Calibri" w:cs="Calibri"/>
          <w:lang w:eastAsia="en-GB"/>
        </w:rPr>
        <w:t xml:space="preserve">highway. I understand that this information </w:t>
      </w:r>
      <w:proofErr w:type="gramStart"/>
      <w:r w:rsidRPr="00EB56FF">
        <w:rPr>
          <w:rFonts w:ascii="Calibri" w:eastAsia="Calibri" w:hAnsi="Calibri" w:cs="Calibri"/>
          <w:lang w:eastAsia="en-GB"/>
        </w:rPr>
        <w:t>is retained by my child’s school and used to ensure my child is eligible to undertake Bikeability</w:t>
      </w:r>
      <w:r w:rsidR="00E11816">
        <w:rPr>
          <w:rFonts w:ascii="Calibri" w:eastAsia="Calibri" w:hAnsi="Calibri" w:cs="Calibri"/>
          <w:lang w:eastAsia="en-GB"/>
        </w:rPr>
        <w:t xml:space="preserve"> t</w:t>
      </w:r>
      <w:r w:rsidRPr="00EB56FF">
        <w:rPr>
          <w:rFonts w:ascii="Calibri" w:eastAsia="Calibri" w:hAnsi="Calibri" w:cs="Calibri"/>
          <w:lang w:eastAsia="en-GB"/>
        </w:rPr>
        <w:t>raining</w:t>
      </w:r>
      <w:proofErr w:type="gramEnd"/>
      <w:r w:rsidR="00E11816">
        <w:rPr>
          <w:rFonts w:ascii="Calibri" w:eastAsia="Calibri" w:hAnsi="Calibri" w:cs="Calibri"/>
          <w:lang w:eastAsia="en-GB"/>
        </w:rPr>
        <w:t>.</w:t>
      </w:r>
    </w:p>
    <w:p w:rsidR="00B63267" w:rsidRDefault="00B63267" w:rsidP="00375534">
      <w:pPr>
        <w:autoSpaceDE w:val="0"/>
        <w:autoSpaceDN w:val="0"/>
        <w:adjustRightInd w:val="0"/>
        <w:rPr>
          <w:rFonts w:ascii="Calibri" w:eastAsia="Calibri" w:hAnsi="Calibri" w:cs="Calibri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5"/>
        <w:gridCol w:w="6711"/>
      </w:tblGrid>
      <w:tr w:rsidR="00E11816" w:rsidRPr="008E3614" w:rsidTr="008E3614">
        <w:tc>
          <w:tcPr>
            <w:tcW w:w="3794" w:type="dxa"/>
            <w:shd w:val="clear" w:color="auto" w:fill="auto"/>
          </w:tcPr>
          <w:p w:rsidR="00E11816" w:rsidRPr="008E3614" w:rsidRDefault="00E11816" w:rsidP="008E36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GB"/>
              </w:rPr>
            </w:pPr>
            <w:r w:rsidRPr="008E3614">
              <w:rPr>
                <w:rFonts w:ascii="Calibri" w:eastAsia="Calibri" w:hAnsi="Calibri" w:cs="Calibri"/>
                <w:lang w:eastAsia="en-GB"/>
              </w:rPr>
              <w:t>Signed (parent/guardian) :</w:t>
            </w:r>
          </w:p>
          <w:p w:rsidR="00E11816" w:rsidRPr="008E3614" w:rsidRDefault="00E11816" w:rsidP="008E36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6888" w:type="dxa"/>
            <w:shd w:val="clear" w:color="auto" w:fill="auto"/>
          </w:tcPr>
          <w:p w:rsidR="00E11816" w:rsidRPr="008E3614" w:rsidRDefault="00E11816" w:rsidP="008E36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GB"/>
              </w:rPr>
            </w:pPr>
          </w:p>
        </w:tc>
      </w:tr>
      <w:tr w:rsidR="00E11816" w:rsidRPr="008E3614" w:rsidTr="008E3614">
        <w:tc>
          <w:tcPr>
            <w:tcW w:w="3794" w:type="dxa"/>
            <w:shd w:val="clear" w:color="auto" w:fill="auto"/>
          </w:tcPr>
          <w:p w:rsidR="00E11816" w:rsidRDefault="00E11816" w:rsidP="008E36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GB"/>
              </w:rPr>
            </w:pPr>
            <w:r w:rsidRPr="008E3614">
              <w:rPr>
                <w:rFonts w:ascii="Calibri" w:eastAsia="Calibri" w:hAnsi="Calibri" w:cs="Calibri"/>
                <w:lang w:eastAsia="en-GB"/>
              </w:rPr>
              <w:t>Date:</w:t>
            </w:r>
          </w:p>
          <w:p w:rsidR="00D0635E" w:rsidRPr="008E3614" w:rsidRDefault="00D0635E" w:rsidP="008E36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6888" w:type="dxa"/>
            <w:shd w:val="clear" w:color="auto" w:fill="auto"/>
          </w:tcPr>
          <w:p w:rsidR="00E11816" w:rsidRPr="008E3614" w:rsidRDefault="00E11816" w:rsidP="008E36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GB"/>
              </w:rPr>
            </w:pPr>
          </w:p>
        </w:tc>
      </w:tr>
    </w:tbl>
    <w:p w:rsidR="002F0048" w:rsidRDefault="00454194" w:rsidP="009F0827">
      <w:pPr>
        <w:pStyle w:val="Heading2"/>
        <w:spacing w:before="120"/>
        <w:jc w:val="left"/>
        <w:rPr>
          <w:rFonts w:ascii="Calibri" w:hAnsi="Calibri"/>
          <w:sz w:val="24"/>
          <w:szCs w:val="24"/>
          <w:u w:val="none"/>
        </w:rPr>
      </w:pPr>
      <w:r w:rsidRPr="00907FA3">
        <w:rPr>
          <w:rFonts w:ascii="Calibri" w:hAnsi="Calibri"/>
          <w:sz w:val="32"/>
          <w:szCs w:val="32"/>
        </w:rPr>
        <w:t xml:space="preserve">To </w:t>
      </w:r>
      <w:proofErr w:type="gramStart"/>
      <w:r w:rsidRPr="00907FA3">
        <w:rPr>
          <w:rFonts w:ascii="Calibri" w:hAnsi="Calibri"/>
          <w:sz w:val="32"/>
          <w:szCs w:val="32"/>
        </w:rPr>
        <w:t>be returned</w:t>
      </w:r>
      <w:proofErr w:type="gramEnd"/>
      <w:r w:rsidRPr="00907FA3">
        <w:rPr>
          <w:rFonts w:ascii="Calibri" w:hAnsi="Calibri"/>
          <w:sz w:val="32"/>
          <w:szCs w:val="32"/>
        </w:rPr>
        <w:t xml:space="preserve"> to the school</w:t>
      </w:r>
      <w:r w:rsidRPr="00907FA3">
        <w:rPr>
          <w:rFonts w:ascii="Calibri" w:hAnsi="Calibri"/>
          <w:sz w:val="32"/>
          <w:szCs w:val="32"/>
          <w:u w:val="none"/>
        </w:rPr>
        <w:t>-</w:t>
      </w:r>
      <w:r w:rsidRPr="00ED1478">
        <w:rPr>
          <w:rFonts w:ascii="Calibri" w:hAnsi="Calibri"/>
          <w:sz w:val="24"/>
          <w:szCs w:val="24"/>
          <w:u w:val="none"/>
        </w:rPr>
        <w:t xml:space="preserve"> The school should retain this form when it has been returned</w:t>
      </w:r>
      <w:r w:rsidR="009F0827">
        <w:rPr>
          <w:rFonts w:ascii="Calibri" w:hAnsi="Calibri"/>
          <w:sz w:val="24"/>
          <w:szCs w:val="24"/>
          <w:u w:val="none"/>
        </w:rPr>
        <w:t>.</w:t>
      </w:r>
    </w:p>
    <w:p w:rsidR="00277D04" w:rsidRDefault="00277D04" w:rsidP="00277D04"/>
    <w:p w:rsidR="00277D04" w:rsidRDefault="00277D04" w:rsidP="00277D04"/>
    <w:p w:rsidR="00277D04" w:rsidRPr="00A53EF6" w:rsidRDefault="00277D04" w:rsidP="00277D04">
      <w:pPr>
        <w:rPr>
          <w:rFonts w:asciiTheme="minorHAnsi" w:hAnsiTheme="minorHAnsi"/>
          <w:b/>
          <w:sz w:val="28"/>
          <w:szCs w:val="28"/>
          <w:u w:val="single"/>
        </w:rPr>
      </w:pPr>
      <w:r w:rsidRPr="00A53EF6">
        <w:rPr>
          <w:rFonts w:asciiTheme="minorHAnsi" w:hAnsiTheme="minorHAnsi"/>
          <w:b/>
          <w:sz w:val="28"/>
          <w:szCs w:val="28"/>
          <w:u w:val="single"/>
        </w:rPr>
        <w:t>Love to Ride</w:t>
      </w:r>
    </w:p>
    <w:p w:rsidR="00277D04" w:rsidRPr="00A53EF6" w:rsidRDefault="00277D04" w:rsidP="00277D04">
      <w:pPr>
        <w:rPr>
          <w:rFonts w:asciiTheme="minorHAnsi" w:hAnsiTheme="minorHAnsi"/>
          <w:sz w:val="28"/>
          <w:szCs w:val="28"/>
          <w:u w:val="single"/>
        </w:rPr>
      </w:pPr>
    </w:p>
    <w:p w:rsidR="00277D04" w:rsidRDefault="00277D04" w:rsidP="00277D04">
      <w:pPr>
        <w:rPr>
          <w:rFonts w:asciiTheme="minorHAnsi" w:hAnsiTheme="minorHAnsi"/>
        </w:rPr>
      </w:pPr>
      <w:r w:rsidRPr="00277D04">
        <w:rPr>
          <w:rFonts w:asciiTheme="minorHAnsi" w:hAnsiTheme="minorHAnsi"/>
        </w:rPr>
        <w:t xml:space="preserve">Gloucestershire </w:t>
      </w:r>
      <w:r>
        <w:rPr>
          <w:rFonts w:asciiTheme="minorHAnsi" w:hAnsiTheme="minorHAnsi"/>
        </w:rPr>
        <w:t xml:space="preserve">County Council </w:t>
      </w:r>
      <w:r w:rsidRPr="00277D04">
        <w:rPr>
          <w:rFonts w:asciiTheme="minorHAnsi" w:hAnsiTheme="minorHAnsi"/>
        </w:rPr>
        <w:t xml:space="preserve">is currently promoting </w:t>
      </w:r>
      <w:r w:rsidRPr="00277D04">
        <w:rPr>
          <w:rFonts w:asciiTheme="minorHAnsi" w:hAnsiTheme="minorHAnsi"/>
          <w:b/>
        </w:rPr>
        <w:t>Love to Ride</w:t>
      </w:r>
      <w:r w:rsidRPr="00277D04">
        <w:rPr>
          <w:rFonts w:asciiTheme="minorHAnsi" w:hAnsiTheme="minorHAnsi"/>
        </w:rPr>
        <w:t xml:space="preserve"> as tool for increasing adult participation in cycling.  Click on </w:t>
      </w:r>
      <w:hyperlink r:id="rId16" w:history="1">
        <w:r w:rsidRPr="00277D04">
          <w:rPr>
            <w:rStyle w:val="Hyperlink"/>
            <w:rFonts w:asciiTheme="minorHAnsi" w:hAnsiTheme="minorHAnsi"/>
          </w:rPr>
          <w:t>www.lovetoride.net</w:t>
        </w:r>
      </w:hyperlink>
      <w:r w:rsidRPr="00277D04">
        <w:rPr>
          <w:rFonts w:asciiTheme="minorHAnsi" w:hAnsiTheme="minorHAnsi"/>
        </w:rPr>
        <w:t xml:space="preserve"> to register, log rides, chances to win prizes and be part of the Gloucestershire </w:t>
      </w:r>
      <w:r w:rsidR="00D70716">
        <w:rPr>
          <w:rFonts w:asciiTheme="minorHAnsi" w:hAnsiTheme="minorHAnsi"/>
        </w:rPr>
        <w:t>cycling</w:t>
      </w:r>
      <w:r w:rsidRPr="00277D04">
        <w:rPr>
          <w:rFonts w:asciiTheme="minorHAnsi" w:hAnsiTheme="minorHAnsi"/>
        </w:rPr>
        <w:t xml:space="preserve"> community through work place or individual engagement. </w:t>
      </w:r>
    </w:p>
    <w:p w:rsidR="00277D04" w:rsidRDefault="00277D04" w:rsidP="00277D04">
      <w:pPr>
        <w:rPr>
          <w:rFonts w:asciiTheme="minorHAnsi" w:hAnsiTheme="minorHAnsi"/>
        </w:rPr>
      </w:pPr>
    </w:p>
    <w:p w:rsidR="00277D04" w:rsidRPr="00277D04" w:rsidRDefault="00F016C6" w:rsidP="00F016C6">
      <w:pPr>
        <w:jc w:val="center"/>
        <w:rPr>
          <w:rFonts w:asciiTheme="minorHAnsi" w:hAnsiTheme="minorHAnsi"/>
        </w:rPr>
      </w:pPr>
      <w:r>
        <w:rPr>
          <w:noProof/>
          <w:lang w:eastAsia="en-GB"/>
        </w:rPr>
        <w:drawing>
          <wp:inline distT="0" distB="0" distL="0" distR="0" wp14:anchorId="4C29A19D" wp14:editId="03A2297E">
            <wp:extent cx="5943600" cy="840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D04" w:rsidRPr="00277D04" w:rsidSect="00ED1478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5ED4"/>
    <w:multiLevelType w:val="hybridMultilevel"/>
    <w:tmpl w:val="5A221D58"/>
    <w:lvl w:ilvl="0" w:tplc="D51664AE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7C70"/>
    <w:multiLevelType w:val="hybridMultilevel"/>
    <w:tmpl w:val="4524CD48"/>
    <w:lvl w:ilvl="0" w:tplc="979A77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E2F75"/>
    <w:multiLevelType w:val="hybridMultilevel"/>
    <w:tmpl w:val="C91CCB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55DAC"/>
    <w:multiLevelType w:val="hybridMultilevel"/>
    <w:tmpl w:val="FF785F8C"/>
    <w:lvl w:ilvl="0" w:tplc="A5DA0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D6BEB"/>
    <w:multiLevelType w:val="hybridMultilevel"/>
    <w:tmpl w:val="2004B354"/>
    <w:lvl w:ilvl="0" w:tplc="EE3AA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F4447"/>
    <w:multiLevelType w:val="hybridMultilevel"/>
    <w:tmpl w:val="34FE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E67F8"/>
    <w:multiLevelType w:val="hybridMultilevel"/>
    <w:tmpl w:val="A7469872"/>
    <w:lvl w:ilvl="0" w:tplc="D51664AE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554C9"/>
    <w:multiLevelType w:val="hybridMultilevel"/>
    <w:tmpl w:val="88BE69A6"/>
    <w:lvl w:ilvl="0" w:tplc="1AEE8C44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C46AF"/>
    <w:multiLevelType w:val="singleLevel"/>
    <w:tmpl w:val="D51664AE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10" w15:restartNumberingAfterBreak="0">
    <w:nsid w:val="639170EE"/>
    <w:multiLevelType w:val="hybridMultilevel"/>
    <w:tmpl w:val="3C6A3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50796"/>
    <w:multiLevelType w:val="hybridMultilevel"/>
    <w:tmpl w:val="FDD6BA02"/>
    <w:lvl w:ilvl="0" w:tplc="1C9C080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11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BD"/>
    <w:rsid w:val="00013954"/>
    <w:rsid w:val="00022A86"/>
    <w:rsid w:val="00023FB0"/>
    <w:rsid w:val="00043C87"/>
    <w:rsid w:val="0005738A"/>
    <w:rsid w:val="000943CF"/>
    <w:rsid w:val="00094E1A"/>
    <w:rsid w:val="000B2D4F"/>
    <w:rsid w:val="000D36BD"/>
    <w:rsid w:val="00126E0E"/>
    <w:rsid w:val="0013049C"/>
    <w:rsid w:val="00143174"/>
    <w:rsid w:val="001520AF"/>
    <w:rsid w:val="001C1A09"/>
    <w:rsid w:val="001D1947"/>
    <w:rsid w:val="001E22C3"/>
    <w:rsid w:val="001F48B2"/>
    <w:rsid w:val="00233D14"/>
    <w:rsid w:val="00277D04"/>
    <w:rsid w:val="002970AF"/>
    <w:rsid w:val="002C2649"/>
    <w:rsid w:val="002D0B70"/>
    <w:rsid w:val="002F0048"/>
    <w:rsid w:val="003373F8"/>
    <w:rsid w:val="00375534"/>
    <w:rsid w:val="003A7A1F"/>
    <w:rsid w:val="003D4106"/>
    <w:rsid w:val="00411BA9"/>
    <w:rsid w:val="00434FDD"/>
    <w:rsid w:val="00440CDA"/>
    <w:rsid w:val="00454194"/>
    <w:rsid w:val="004845F2"/>
    <w:rsid w:val="00484B2E"/>
    <w:rsid w:val="004D00DB"/>
    <w:rsid w:val="004D3913"/>
    <w:rsid w:val="005224F0"/>
    <w:rsid w:val="005824AD"/>
    <w:rsid w:val="00597B87"/>
    <w:rsid w:val="005A202E"/>
    <w:rsid w:val="005E0BA4"/>
    <w:rsid w:val="005E418B"/>
    <w:rsid w:val="005F1B6D"/>
    <w:rsid w:val="006352BC"/>
    <w:rsid w:val="00690E13"/>
    <w:rsid w:val="00706735"/>
    <w:rsid w:val="00741251"/>
    <w:rsid w:val="007464C3"/>
    <w:rsid w:val="00791AF1"/>
    <w:rsid w:val="00800C00"/>
    <w:rsid w:val="008057AD"/>
    <w:rsid w:val="00833E4E"/>
    <w:rsid w:val="00861B7C"/>
    <w:rsid w:val="008967C6"/>
    <w:rsid w:val="008A54AF"/>
    <w:rsid w:val="008A6F3E"/>
    <w:rsid w:val="008E3614"/>
    <w:rsid w:val="008F51AB"/>
    <w:rsid w:val="008F62C5"/>
    <w:rsid w:val="009025BD"/>
    <w:rsid w:val="00907FA3"/>
    <w:rsid w:val="0092209D"/>
    <w:rsid w:val="009428B4"/>
    <w:rsid w:val="00951F6B"/>
    <w:rsid w:val="00956D8F"/>
    <w:rsid w:val="0098509D"/>
    <w:rsid w:val="009A23DA"/>
    <w:rsid w:val="009A3FD9"/>
    <w:rsid w:val="009B0988"/>
    <w:rsid w:val="009C3482"/>
    <w:rsid w:val="009C3604"/>
    <w:rsid w:val="009C4CF5"/>
    <w:rsid w:val="009D06E2"/>
    <w:rsid w:val="009F0827"/>
    <w:rsid w:val="009F7F70"/>
    <w:rsid w:val="00A04A61"/>
    <w:rsid w:val="00A50A80"/>
    <w:rsid w:val="00A53EF6"/>
    <w:rsid w:val="00A5501A"/>
    <w:rsid w:val="00A71D1C"/>
    <w:rsid w:val="00AD6F4F"/>
    <w:rsid w:val="00B00713"/>
    <w:rsid w:val="00B11E25"/>
    <w:rsid w:val="00B146B3"/>
    <w:rsid w:val="00B238CC"/>
    <w:rsid w:val="00B50534"/>
    <w:rsid w:val="00B52020"/>
    <w:rsid w:val="00B5441D"/>
    <w:rsid w:val="00B63267"/>
    <w:rsid w:val="00B74B10"/>
    <w:rsid w:val="00BA74EE"/>
    <w:rsid w:val="00BB48A6"/>
    <w:rsid w:val="00BC65CE"/>
    <w:rsid w:val="00BE0CDA"/>
    <w:rsid w:val="00C23A50"/>
    <w:rsid w:val="00C3727F"/>
    <w:rsid w:val="00C5771F"/>
    <w:rsid w:val="00C76BB8"/>
    <w:rsid w:val="00CB42F9"/>
    <w:rsid w:val="00CD29E3"/>
    <w:rsid w:val="00CE46F7"/>
    <w:rsid w:val="00D0635E"/>
    <w:rsid w:val="00D349A2"/>
    <w:rsid w:val="00D60EC7"/>
    <w:rsid w:val="00D70716"/>
    <w:rsid w:val="00D77738"/>
    <w:rsid w:val="00D82162"/>
    <w:rsid w:val="00D84DF1"/>
    <w:rsid w:val="00D9277A"/>
    <w:rsid w:val="00DE0B7D"/>
    <w:rsid w:val="00DE11BF"/>
    <w:rsid w:val="00E10800"/>
    <w:rsid w:val="00E11816"/>
    <w:rsid w:val="00E534D0"/>
    <w:rsid w:val="00E6679E"/>
    <w:rsid w:val="00EA39A3"/>
    <w:rsid w:val="00EB56FF"/>
    <w:rsid w:val="00ED1478"/>
    <w:rsid w:val="00ED5469"/>
    <w:rsid w:val="00F016C6"/>
    <w:rsid w:val="00F05B8B"/>
    <w:rsid w:val="00F67A01"/>
    <w:rsid w:val="00F94F48"/>
    <w:rsid w:val="00FA2B9D"/>
    <w:rsid w:val="00FE1BF8"/>
    <w:rsid w:val="00FE7768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9698A"/>
  <w15:docId w15:val="{09BEAE82-795D-48FA-A8C2-BC1E80FC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6B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419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outlineLvl w:val="0"/>
    </w:pPr>
    <w:rPr>
      <w:rFonts w:ascii="Arial" w:hAnsi="Arial"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45419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jc w:val="center"/>
      <w:outlineLvl w:val="1"/>
    </w:pPr>
    <w:rPr>
      <w:rFonts w:ascii="Arial" w:hAnsi="Arial"/>
      <w:b/>
      <w:snapToGrid w:val="0"/>
      <w:sz w:val="28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45419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jc w:val="center"/>
      <w:outlineLvl w:val="2"/>
    </w:pPr>
    <w:rPr>
      <w:rFonts w:ascii="Arial" w:hAnsi="Arial"/>
      <w:b/>
      <w:snapToGrid w:val="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3C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C87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D36BD"/>
    <w:rPr>
      <w:rFonts w:ascii="Arial" w:hAnsi="Arial"/>
      <w:snapToGrid w:val="0"/>
      <w:color w:val="000000"/>
      <w:szCs w:val="20"/>
    </w:rPr>
  </w:style>
  <w:style w:type="character" w:customStyle="1" w:styleId="BodyTextChar">
    <w:name w:val="Body Text Char"/>
    <w:link w:val="BodyText"/>
    <w:semiHidden/>
    <w:rsid w:val="000D36BD"/>
    <w:rPr>
      <w:rFonts w:ascii="Arial" w:eastAsia="Times New Roman" w:hAnsi="Arial" w:cs="Times New Roman"/>
      <w:snapToGrid w:val="0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0D36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454194"/>
    <w:rPr>
      <w:rFonts w:ascii="Arial" w:eastAsia="Times New Roman" w:hAnsi="Arial"/>
      <w:snapToGrid w:val="0"/>
      <w:sz w:val="24"/>
      <w:lang w:eastAsia="en-US"/>
    </w:rPr>
  </w:style>
  <w:style w:type="character" w:customStyle="1" w:styleId="Heading2Char">
    <w:name w:val="Heading 2 Char"/>
    <w:link w:val="Heading2"/>
    <w:rsid w:val="00454194"/>
    <w:rPr>
      <w:rFonts w:ascii="Arial" w:eastAsia="Times New Roman" w:hAnsi="Arial"/>
      <w:b/>
      <w:snapToGrid w:val="0"/>
      <w:sz w:val="28"/>
      <w:u w:val="single"/>
      <w:lang w:eastAsia="en-US"/>
    </w:rPr>
  </w:style>
  <w:style w:type="character" w:customStyle="1" w:styleId="Heading3Char">
    <w:name w:val="Heading 3 Char"/>
    <w:link w:val="Heading3"/>
    <w:rsid w:val="00454194"/>
    <w:rPr>
      <w:rFonts w:ascii="Arial" w:eastAsia="Times New Roman" w:hAnsi="Arial"/>
      <w:b/>
      <w:snapToGrid w:val="0"/>
      <w:sz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043C8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043C87"/>
    <w:rPr>
      <w:rFonts w:ascii="Calibri" w:eastAsia="Times New Roman" w:hAnsi="Calibri" w:cs="Times New Roman"/>
      <w:sz w:val="24"/>
      <w:szCs w:val="24"/>
      <w:lang w:eastAsia="en-US"/>
    </w:rPr>
  </w:style>
  <w:style w:type="character" w:styleId="Hyperlink">
    <w:name w:val="Hyperlink"/>
    <w:semiHidden/>
    <w:rsid w:val="00043C87"/>
    <w:rPr>
      <w:color w:val="0000FF"/>
      <w:u w:val="single"/>
    </w:rPr>
  </w:style>
  <w:style w:type="paragraph" w:customStyle="1" w:styleId="Bulletsspaced">
    <w:name w:val="Bullets (spaced)"/>
    <w:basedOn w:val="Normal"/>
    <w:rsid w:val="00D77738"/>
    <w:pPr>
      <w:numPr>
        <w:numId w:val="7"/>
      </w:numPr>
      <w:spacing w:before="120"/>
      <w:jc w:val="both"/>
    </w:pPr>
    <w:rPr>
      <w:rFonts w:ascii="Tahoma" w:hAnsi="Tahoma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77738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9277A"/>
    <w:pPr>
      <w:ind w:left="720"/>
    </w:pPr>
  </w:style>
  <w:style w:type="character" w:styleId="FollowedHyperlink">
    <w:name w:val="FollowedHyperlink"/>
    <w:uiPriority w:val="99"/>
    <w:semiHidden/>
    <w:unhideWhenUsed/>
    <w:rsid w:val="00E1181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2E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3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4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4D0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4D0"/>
    <w:rPr>
      <w:rFonts w:ascii="Times New Roman" w:eastAsia="Times New Roman" w:hAnsi="Times New Roman"/>
      <w:b/>
      <w:bCs/>
      <w:lang w:eastAsia="en-US"/>
    </w:rPr>
  </w:style>
  <w:style w:type="paragraph" w:styleId="NoSpacing">
    <w:name w:val="No Spacing"/>
    <w:uiPriority w:val="1"/>
    <w:qFormat/>
    <w:rsid w:val="00A50A80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roadsafety@gloucestershire.gov.uk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lovetoride.ne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0.emf"/><Relationship Id="rId10" Type="http://schemas.openxmlformats.org/officeDocument/2006/relationships/image" Target="media/image30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1B2F-1B63-4F1B-904A-0EA0E41F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5797</CharactersWithSpaces>
  <SharedDoc>false</SharedDoc>
  <HLinks>
    <vt:vector size="12" baseType="variant">
      <vt:variant>
        <vt:i4>3014775</vt:i4>
      </vt:variant>
      <vt:variant>
        <vt:i4>3</vt:i4>
      </vt:variant>
      <vt:variant>
        <vt:i4>0</vt:i4>
      </vt:variant>
      <vt:variant>
        <vt:i4>5</vt:i4>
      </vt:variant>
      <vt:variant>
        <vt:lpwstr>http://www.halfords.com/cycling/bike-maintenance/care-plans/free-bike-check</vt:lpwstr>
      </vt:variant>
      <vt:variant>
        <vt:lpwstr/>
      </vt:variant>
      <vt:variant>
        <vt:i4>3407962</vt:i4>
      </vt:variant>
      <vt:variant>
        <vt:i4>0</vt:i4>
      </vt:variant>
      <vt:variant>
        <vt:i4>0</vt:i4>
      </vt:variant>
      <vt:variant>
        <vt:i4>5</vt:i4>
      </vt:variant>
      <vt:variant>
        <vt:lpwstr>mailto:roadsafety@gloucestershire.gov.uk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dmuir</dc:creator>
  <cp:lastModifiedBy>Laura Gardiner</cp:lastModifiedBy>
  <cp:revision>3</cp:revision>
  <cp:lastPrinted>2018-11-12T15:58:00Z</cp:lastPrinted>
  <dcterms:created xsi:type="dcterms:W3CDTF">2022-04-26T13:58:00Z</dcterms:created>
  <dcterms:modified xsi:type="dcterms:W3CDTF">2022-04-26T14:51:00Z</dcterms:modified>
</cp:coreProperties>
</file>